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3E" w:rsidRDefault="0036213E">
      <w:pPr>
        <w:spacing w:after="0"/>
        <w:jc w:val="center"/>
        <w:rPr>
          <w:rStyle w:val="fontstyle01"/>
          <w:rFonts w:ascii="Marianne" w:hAnsi="Marianne" w:cs="Calibri"/>
          <w:sz w:val="20"/>
          <w:szCs w:val="20"/>
        </w:rPr>
      </w:pPr>
    </w:p>
    <w:p w:rsidR="0036213E" w:rsidRDefault="0036213E">
      <w:pPr>
        <w:spacing w:after="0"/>
        <w:jc w:val="center"/>
        <w:rPr>
          <w:rStyle w:val="fontstyle01"/>
          <w:rFonts w:ascii="Marianne" w:hAnsi="Marianne" w:cs="Calibri"/>
          <w:sz w:val="20"/>
          <w:szCs w:val="20"/>
        </w:rPr>
      </w:pPr>
    </w:p>
    <w:p w:rsidR="0036213E" w:rsidRPr="00B11CA6" w:rsidRDefault="0036213E" w:rsidP="00B37020">
      <w:pPr>
        <w:spacing w:after="0"/>
        <w:jc w:val="center"/>
        <w:rPr>
          <w:color w:val="auto"/>
          <w:lang w:val="en-GB"/>
        </w:rPr>
      </w:pPr>
      <w:r w:rsidRPr="00B11CA6">
        <w:rPr>
          <w:rStyle w:val="fontstyle01"/>
          <w:rFonts w:ascii="Marianne" w:hAnsi="Marianne" w:cs="Tahoma"/>
          <w:color w:val="auto"/>
          <w:sz w:val="20"/>
          <w:szCs w:val="20"/>
          <w:lang w:val="en-GB"/>
        </w:rPr>
        <w:t xml:space="preserve">INTERNATIONAL TRAVEL CERTIFICATE TO MAINLAND </w:t>
      </w:r>
      <w:smartTag w:uri="urn:schemas-microsoft-com:office:smarttags" w:element="country-region">
        <w:smartTag w:uri="urn:schemas-microsoft-com:office:smarttags" w:element="place">
          <w:r w:rsidRPr="00B11CA6">
            <w:rPr>
              <w:rStyle w:val="fontstyle01"/>
              <w:rFonts w:ascii="Marianne" w:hAnsi="Marianne" w:cs="Tahoma"/>
              <w:color w:val="auto"/>
              <w:sz w:val="20"/>
              <w:szCs w:val="20"/>
              <w:lang w:val="en-GB"/>
            </w:rPr>
            <w:t>FRANCE</w:t>
          </w:r>
        </w:smartTag>
      </w:smartTag>
      <w:r w:rsidRPr="00B11CA6">
        <w:rPr>
          <w:rStyle w:val="fontstyle01"/>
          <w:rFonts w:ascii="Marianne" w:hAnsi="Marianne" w:cs="Tahoma"/>
          <w:color w:val="auto"/>
          <w:sz w:val="20"/>
          <w:szCs w:val="20"/>
          <w:lang w:val="en-GB"/>
        </w:rPr>
        <w:t xml:space="preserve">  </w:t>
      </w:r>
    </w:p>
    <w:p w:rsidR="0036213E" w:rsidRPr="00B11CA6" w:rsidRDefault="0036213E" w:rsidP="00B37020">
      <w:pPr>
        <w:spacing w:after="0"/>
        <w:jc w:val="center"/>
        <w:rPr>
          <w:rStyle w:val="fontstyle01"/>
          <w:rFonts w:ascii="Marianne" w:hAnsi="Marianne" w:cs="Tahoma"/>
          <w:color w:val="auto"/>
          <w:sz w:val="20"/>
          <w:szCs w:val="20"/>
          <w:lang w:val="en-GB"/>
        </w:rPr>
      </w:pPr>
      <w:r w:rsidRPr="00B11CA6">
        <w:rPr>
          <w:rStyle w:val="fontstyle01"/>
          <w:rFonts w:ascii="Marianne" w:hAnsi="Marianne" w:cs="Tahoma"/>
          <w:color w:val="auto"/>
          <w:sz w:val="20"/>
          <w:szCs w:val="20"/>
          <w:lang w:val="en-GB"/>
        </w:rPr>
        <w:t xml:space="preserve">FROM A COUNTRY </w:t>
      </w:r>
      <w:r>
        <w:rPr>
          <w:rStyle w:val="fontstyle01"/>
          <w:rFonts w:ascii="Marianne" w:hAnsi="Marianne" w:cs="Tahoma"/>
          <w:color w:val="auto"/>
          <w:sz w:val="20"/>
          <w:szCs w:val="20"/>
          <w:lang w:val="en-GB"/>
        </w:rPr>
        <w:t>IDENTIFIED AS</w:t>
      </w:r>
      <w:r w:rsidRPr="00B11CA6">
        <w:rPr>
          <w:rStyle w:val="fontstyle01"/>
          <w:rFonts w:ascii="Marianne" w:hAnsi="Marianne" w:cs="Tahoma"/>
          <w:color w:val="auto"/>
          <w:sz w:val="20"/>
          <w:szCs w:val="20"/>
          <w:lang w:val="en-GB"/>
        </w:rPr>
        <w:t xml:space="preserve"> SPREADING ZONE FOR THE</w:t>
      </w:r>
      <w:r>
        <w:rPr>
          <w:rStyle w:val="fontstyle01"/>
          <w:rFonts w:ascii="Marianne" w:hAnsi="Marianne" w:cs="Tahoma"/>
          <w:color w:val="auto"/>
          <w:sz w:val="20"/>
          <w:szCs w:val="20"/>
          <w:lang w:val="en-GB"/>
        </w:rPr>
        <w:t xml:space="preserve"> </w:t>
      </w:r>
      <w:r w:rsidRPr="00B11CA6">
        <w:rPr>
          <w:rStyle w:val="fontstyle01"/>
          <w:rFonts w:ascii="Marianne" w:hAnsi="Marianne" w:cs="Tahoma"/>
          <w:color w:val="auto"/>
          <w:sz w:val="20"/>
          <w:szCs w:val="20"/>
          <w:lang w:val="en-GB"/>
        </w:rPr>
        <w:t>SARS-CoV</w:t>
      </w:r>
      <w:r>
        <w:rPr>
          <w:rStyle w:val="fontstyle01"/>
          <w:rFonts w:ascii="Marianne" w:hAnsi="Marianne" w:cs="Tahoma"/>
          <w:color w:val="auto"/>
          <w:sz w:val="20"/>
          <w:szCs w:val="20"/>
          <w:lang w:val="en-GB"/>
        </w:rPr>
        <w:t>-2*</w:t>
      </w:r>
      <w:r w:rsidRPr="00B11CA6">
        <w:rPr>
          <w:rStyle w:val="fontstyle01"/>
          <w:rFonts w:ascii="Marianne" w:hAnsi="Marianne" w:cs="Tahoma"/>
          <w:color w:val="auto"/>
          <w:sz w:val="20"/>
          <w:szCs w:val="20"/>
          <w:lang w:val="en-GB"/>
        </w:rPr>
        <w:t xml:space="preserve"> </w:t>
      </w:r>
      <w:r>
        <w:rPr>
          <w:rStyle w:val="fontstyle01"/>
          <w:rFonts w:ascii="Marianne" w:hAnsi="Marianne" w:cs="Tahoma"/>
          <w:color w:val="auto"/>
          <w:sz w:val="20"/>
          <w:szCs w:val="20"/>
          <w:lang w:val="en-GB"/>
        </w:rPr>
        <w:t>VIRUS</w:t>
      </w:r>
    </w:p>
    <w:p w:rsidR="0036213E" w:rsidRPr="00B37020" w:rsidRDefault="0036213E" w:rsidP="00B37020">
      <w:pPr>
        <w:spacing w:after="0"/>
        <w:jc w:val="center"/>
        <w:rPr>
          <w:rStyle w:val="fontstyle01"/>
          <w:rFonts w:ascii="Marianne" w:hAnsi="Marianne" w:cs="Calibri"/>
          <w:color w:val="FF6600"/>
          <w:sz w:val="20"/>
          <w:szCs w:val="20"/>
          <w:lang w:val="en-GB"/>
        </w:rPr>
      </w:pPr>
    </w:p>
    <w:p w:rsidR="0036213E" w:rsidRPr="00B11CA6" w:rsidRDefault="0036213E" w:rsidP="007C705B">
      <w:pPr>
        <w:jc w:val="center"/>
        <w:rPr>
          <w:lang w:val="en-GB"/>
        </w:rPr>
      </w:pPr>
      <w:r w:rsidRPr="00B11CA6">
        <w:rPr>
          <w:rStyle w:val="fontstyle01"/>
          <w:rFonts w:ascii="Marianne" w:hAnsi="Marianne" w:cs="Tahoma"/>
          <w:b w:val="0"/>
          <w:sz w:val="18"/>
          <w:szCs w:val="18"/>
          <w:u w:val="single"/>
          <w:lang w:val="en-GB"/>
        </w:rPr>
        <w:t xml:space="preserve"> (</w:t>
      </w:r>
      <w:r w:rsidRPr="00B11CA6">
        <w:rPr>
          <w:rStyle w:val="fontstyle01"/>
          <w:rFonts w:ascii="Marianne" w:hAnsi="Marianne" w:cs="Tahoma"/>
          <w:sz w:val="18"/>
          <w:szCs w:val="18"/>
          <w:u w:val="single"/>
          <w:lang w:val="en-GB"/>
        </w:rPr>
        <w:t>*</w:t>
      </w:r>
      <w:r w:rsidRPr="00B11CA6">
        <w:rPr>
          <w:rStyle w:val="fontstyle01"/>
          <w:rFonts w:ascii="Marianne" w:hAnsi="Marianne" w:cs="Tahoma"/>
          <w:b w:val="0"/>
          <w:sz w:val="18"/>
          <w:szCs w:val="18"/>
          <w:u w:val="single"/>
          <w:lang w:val="en-GB"/>
        </w:rPr>
        <w:t>ALL COUNTRIES EXCEPT EUROPEAN UNION MEMBER STATES AND ANDORRA, ICELAND,  LIECHTENSTEIN, MONACO, NORWAY, SAN MARINO, SWITZERLAND, UNITED KINGDOM, HOLY SEE</w:t>
      </w:r>
      <w:r>
        <w:rPr>
          <w:rStyle w:val="fontstyle01"/>
          <w:rFonts w:ascii="Marianne" w:hAnsi="Marianne" w:cs="Tahoma"/>
          <w:b w:val="0"/>
          <w:sz w:val="18"/>
          <w:szCs w:val="18"/>
          <w:u w:val="single"/>
          <w:lang w:val="en-GB"/>
        </w:rPr>
        <w:t>, AUSTRALIA, CANADA, SOUTH KOREA, GEORGIA, JAPAN, NEW ZEALAND, RWANDA, THAILAND, TUNISIA, URUGUAY</w:t>
      </w:r>
      <w:r w:rsidRPr="00B11CA6">
        <w:rPr>
          <w:rStyle w:val="fontstyle01"/>
          <w:rFonts w:ascii="Marianne" w:hAnsi="Marianne" w:cs="Tahoma"/>
          <w:b w:val="0"/>
          <w:sz w:val="18"/>
          <w:szCs w:val="18"/>
          <w:u w:val="single"/>
          <w:lang w:val="en-GB"/>
        </w:rPr>
        <w:t>)</w:t>
      </w:r>
    </w:p>
    <w:p w:rsidR="0036213E" w:rsidRPr="000A75D4" w:rsidRDefault="0036213E" w:rsidP="000A75D4">
      <w:pPr>
        <w:numPr>
          <w:ins w:id="0" w:author="Unknown" w:date="2020-08-20T15:52:00Z"/>
        </w:numPr>
        <w:spacing w:after="120"/>
        <w:jc w:val="both"/>
        <w:rPr>
          <w:rFonts w:ascii="Marianne" w:hAnsi="Marianne"/>
          <w:sz w:val="18"/>
          <w:szCs w:val="18"/>
          <w:lang w:val="en-GB"/>
        </w:rPr>
      </w:pPr>
      <w:r w:rsidRPr="00892D93">
        <w:rPr>
          <w:rStyle w:val="fontstyle21"/>
          <w:rFonts w:ascii="Marianne" w:hAnsi="Marianne" w:cs="Calibri"/>
          <w:color w:val="00000A"/>
          <w:lang w:val="en-GB"/>
        </w:rPr>
        <w:t xml:space="preserve">This certificate must be presented to transportation companies, before boarding, by passengers travelling to mainland </w:t>
      </w:r>
      <w:smartTag w:uri="urn:schemas-microsoft-com:office:smarttags" w:element="country-region">
        <w:smartTag w:uri="urn:schemas-microsoft-com:office:smarttags" w:element="place">
          <w:r w:rsidRPr="00892D93">
            <w:rPr>
              <w:rStyle w:val="fontstyle21"/>
              <w:rFonts w:ascii="Marianne" w:hAnsi="Marianne" w:cs="Calibri"/>
              <w:color w:val="00000A"/>
              <w:lang w:val="en-GB"/>
            </w:rPr>
            <w:t>France</w:t>
          </w:r>
        </w:smartTag>
      </w:smartTag>
      <w:r w:rsidRPr="00892D93">
        <w:rPr>
          <w:rStyle w:val="fontstyle21"/>
          <w:rFonts w:ascii="Marianne" w:hAnsi="Marianne" w:cs="Calibri"/>
          <w:color w:val="00000A"/>
          <w:lang w:val="en-GB"/>
        </w:rPr>
        <w:t xml:space="preserve">, and to border control authorities. If not, passengers will be denied boarding or entry on the national territory. A sworn statement of absence of COVID-19 symptoms must be joined to this certificate. </w:t>
      </w:r>
      <w:r>
        <w:rPr>
          <w:rStyle w:val="fontstyle21"/>
          <w:rFonts w:ascii="Marianne" w:hAnsi="Marianne" w:cs="Calibri"/>
          <w:color w:val="00000A"/>
          <w:lang w:val="en-GB"/>
        </w:rPr>
        <w:t>Passengers</w:t>
      </w:r>
      <w:r w:rsidRPr="00892D93">
        <w:rPr>
          <w:rStyle w:val="fontstyle21"/>
          <w:rFonts w:ascii="Marianne" w:hAnsi="Marianne" w:cs="Calibri"/>
          <w:color w:val="00000A"/>
          <w:lang w:val="en-GB"/>
        </w:rPr>
        <w:t xml:space="preserve"> </w:t>
      </w:r>
      <w:r>
        <w:rPr>
          <w:rStyle w:val="fontstyle21"/>
          <w:rFonts w:ascii="Marianne" w:hAnsi="Marianne" w:cs="Calibri"/>
          <w:color w:val="00000A"/>
          <w:lang w:val="en-GB"/>
        </w:rPr>
        <w:t>11 years of age</w:t>
      </w:r>
      <w:r w:rsidRPr="00892D93">
        <w:rPr>
          <w:rStyle w:val="fontstyle21"/>
          <w:rFonts w:ascii="Marianne" w:hAnsi="Marianne" w:cs="Calibri"/>
          <w:color w:val="00000A"/>
          <w:lang w:val="en-GB"/>
        </w:rPr>
        <w:t xml:space="preserve"> or </w:t>
      </w:r>
      <w:r>
        <w:rPr>
          <w:rStyle w:val="fontstyle21"/>
          <w:rFonts w:ascii="Marianne" w:hAnsi="Marianne" w:cs="Calibri"/>
          <w:color w:val="00000A"/>
          <w:lang w:val="en-GB"/>
        </w:rPr>
        <w:t>older</w:t>
      </w:r>
      <w:r w:rsidRPr="00892D93">
        <w:rPr>
          <w:rStyle w:val="fontstyle21"/>
          <w:rFonts w:ascii="Marianne" w:hAnsi="Marianne" w:cs="Calibri"/>
          <w:color w:val="00000A"/>
          <w:lang w:val="en-GB"/>
        </w:rPr>
        <w:t xml:space="preserve"> from countries listed on the websites of the French Ministry of the Interior and Ministry of Health, or who stayed in those countries in the past thirty days before their travel, </w:t>
      </w:r>
      <w:r>
        <w:rPr>
          <w:rStyle w:val="fontstyle21"/>
          <w:rFonts w:ascii="Marianne" w:hAnsi="Marianne" w:cs="Calibri"/>
          <w:color w:val="00000A"/>
          <w:lang w:val="en-GB"/>
        </w:rPr>
        <w:t>have to provide a</w:t>
      </w:r>
      <w:r w:rsidRPr="00892D93">
        <w:rPr>
          <w:rStyle w:val="fontstyle21"/>
          <w:rFonts w:ascii="Marianne" w:hAnsi="Marianne" w:cs="Calibri"/>
          <w:color w:val="00000A"/>
          <w:lang w:val="en-GB"/>
        </w:rPr>
        <w:t xml:space="preserve"> Covid-19 valid negative test result</w:t>
      </w:r>
      <w:r>
        <w:rPr>
          <w:rStyle w:val="fontstyle21"/>
          <w:rFonts w:ascii="Marianne" w:hAnsi="Marianne" w:cs="Calibri"/>
          <w:color w:val="00000A"/>
          <w:lang w:val="en-GB"/>
        </w:rPr>
        <w:t xml:space="preserve"> done</w:t>
      </w:r>
      <w:r w:rsidRPr="00892D93">
        <w:rPr>
          <w:rStyle w:val="fontstyle21"/>
          <w:rFonts w:ascii="Marianne" w:hAnsi="Marianne" w:cs="Calibri"/>
          <w:color w:val="00000A"/>
          <w:lang w:val="en-GB"/>
        </w:rPr>
        <w:t xml:space="preserve"> in under 72 hours. The negative test result is highly recommended for arrivals from other countries </w:t>
      </w:r>
      <w:r>
        <w:rPr>
          <w:rStyle w:val="fontstyle21"/>
          <w:rFonts w:ascii="Marianne" w:hAnsi="Marianne" w:cs="Calibri"/>
          <w:color w:val="00000A"/>
          <w:lang w:val="en-GB"/>
        </w:rPr>
        <w:t>identified</w:t>
      </w:r>
      <w:r w:rsidRPr="00892D93">
        <w:rPr>
          <w:rStyle w:val="fontstyle21"/>
          <w:rFonts w:ascii="Marianne" w:hAnsi="Marianne" w:cs="Calibri"/>
          <w:color w:val="00000A"/>
          <w:lang w:val="en-GB"/>
        </w:rPr>
        <w:t xml:space="preserve"> as</w:t>
      </w:r>
      <w:r>
        <w:rPr>
          <w:rStyle w:val="fontstyle21"/>
          <w:rFonts w:ascii="Marianne" w:hAnsi="Marianne" w:cs="Calibri"/>
          <w:color w:val="00000A"/>
          <w:lang w:val="en-GB"/>
        </w:rPr>
        <w:t xml:space="preserve"> </w:t>
      </w:r>
      <w:r w:rsidRPr="00892D93">
        <w:rPr>
          <w:rStyle w:val="fontstyle21"/>
          <w:rFonts w:ascii="Marianne" w:hAnsi="Marianne" w:cs="Calibri"/>
          <w:color w:val="00000A"/>
          <w:lang w:val="en-GB"/>
        </w:rPr>
        <w:t xml:space="preserve">active </w:t>
      </w:r>
      <w:r>
        <w:rPr>
          <w:rStyle w:val="fontstyle21"/>
          <w:rFonts w:ascii="Marianne" w:hAnsi="Marianne" w:cs="Calibri"/>
          <w:color w:val="00000A"/>
          <w:lang w:val="en-GB"/>
        </w:rPr>
        <w:t>spreading</w:t>
      </w:r>
      <w:r w:rsidRPr="00892D93">
        <w:rPr>
          <w:rStyle w:val="fontstyle21"/>
          <w:rFonts w:ascii="Marianne" w:hAnsi="Marianne" w:cs="Calibri"/>
          <w:color w:val="00000A"/>
          <w:lang w:val="en-GB"/>
        </w:rPr>
        <w:t xml:space="preserve"> zones </w:t>
      </w:r>
      <w:r>
        <w:rPr>
          <w:rStyle w:val="fontstyle21"/>
          <w:rFonts w:ascii="Marianne" w:hAnsi="Marianne" w:cs="Calibri"/>
          <w:color w:val="00000A"/>
          <w:lang w:val="en-GB"/>
        </w:rPr>
        <w:t>for</w:t>
      </w:r>
      <w:r w:rsidRPr="00892D93">
        <w:rPr>
          <w:rStyle w:val="fontstyle21"/>
          <w:rFonts w:ascii="Marianne" w:hAnsi="Marianne" w:cs="Calibri"/>
          <w:color w:val="00000A"/>
          <w:lang w:val="en-GB"/>
        </w:rPr>
        <w:t xml:space="preserve"> the virus SARS-CoV-2.]</w:t>
      </w:r>
    </w:p>
    <w:p w:rsidR="0036213E" w:rsidRPr="001813FA" w:rsidRDefault="0036213E" w:rsidP="001813FA">
      <w:pPr>
        <w:pStyle w:val="NormalWeb"/>
        <w:spacing w:before="120" w:after="160" w:line="240" w:lineRule="auto"/>
        <w:rPr>
          <w:lang w:val="en-GB"/>
        </w:rPr>
      </w:pPr>
      <w:bookmarkStart w:id="1" w:name="_GoBack"/>
      <w:r w:rsidRPr="001813FA">
        <w:rPr>
          <w:rStyle w:val="fontstyle01"/>
          <w:rFonts w:ascii="Marianne" w:hAnsi="Marianne"/>
          <w:color w:val="00000A"/>
          <w:sz w:val="20"/>
          <w:szCs w:val="20"/>
          <w:u w:val="single"/>
          <w:lang w:val="en-GB" w:eastAsia="en-US"/>
        </w:rPr>
        <w:t>To be filled in by the traveller:</w:t>
      </w:r>
    </w:p>
    <w:p w:rsidR="0036213E" w:rsidRPr="001813FA" w:rsidRDefault="0036213E" w:rsidP="001813FA">
      <w:pPr>
        <w:pStyle w:val="NormalWeb"/>
        <w:spacing w:after="160" w:line="240" w:lineRule="auto"/>
        <w:rPr>
          <w:lang w:val="en-GB"/>
        </w:rPr>
      </w:pPr>
      <w:r w:rsidRPr="001813FA">
        <w:rPr>
          <w:rStyle w:val="fontstyle21"/>
          <w:rFonts w:ascii="Marianne" w:hAnsi="Marianne"/>
          <w:b/>
          <w:color w:val="00000A"/>
          <w:sz w:val="20"/>
          <w:szCs w:val="20"/>
          <w:lang w:val="en-GB" w:eastAsia="en-US"/>
        </w:rPr>
        <w:t>I, the undersigned,</w:t>
      </w:r>
    </w:p>
    <w:p w:rsidR="0036213E" w:rsidRPr="001813FA" w:rsidRDefault="0036213E" w:rsidP="001813FA">
      <w:pPr>
        <w:pStyle w:val="NormalWeb"/>
        <w:spacing w:after="160" w:line="240" w:lineRule="auto"/>
        <w:rPr>
          <w:lang w:val="en-GB"/>
        </w:rPr>
      </w:pPr>
      <w:r w:rsidRPr="001813FA">
        <w:rPr>
          <w:rStyle w:val="fontstyle21"/>
          <w:rFonts w:ascii="Marianne" w:hAnsi="Marianne"/>
          <w:b/>
          <w:color w:val="00000A"/>
          <w:sz w:val="20"/>
          <w:szCs w:val="20"/>
          <w:lang w:val="en-GB" w:eastAsia="en-US"/>
        </w:rPr>
        <w:t>Ms/Mr:</w:t>
      </w:r>
    </w:p>
    <w:p w:rsidR="0036213E" w:rsidRPr="001813FA" w:rsidRDefault="0036213E" w:rsidP="001813FA">
      <w:pPr>
        <w:pStyle w:val="NormalWeb"/>
        <w:spacing w:after="160" w:line="240" w:lineRule="auto"/>
        <w:rPr>
          <w:lang w:val="en-GB"/>
        </w:rPr>
      </w:pPr>
      <w:r w:rsidRPr="001813FA">
        <w:rPr>
          <w:rStyle w:val="fontstyle21"/>
          <w:rFonts w:ascii="Marianne" w:hAnsi="Marianne"/>
          <w:b/>
          <w:color w:val="00000A"/>
          <w:sz w:val="20"/>
          <w:szCs w:val="20"/>
          <w:lang w:val="en-GB" w:eastAsia="en-US"/>
        </w:rPr>
        <w:t>Born on:</w:t>
      </w:r>
    </w:p>
    <w:p w:rsidR="0036213E" w:rsidRPr="001813FA" w:rsidRDefault="0036213E" w:rsidP="001813FA">
      <w:pPr>
        <w:pStyle w:val="NormalWeb"/>
        <w:tabs>
          <w:tab w:val="center" w:pos="4536"/>
        </w:tabs>
        <w:spacing w:after="160" w:line="240" w:lineRule="auto"/>
        <w:rPr>
          <w:lang w:val="en-GB"/>
        </w:rPr>
      </w:pPr>
      <w:r w:rsidRPr="001813FA">
        <w:rPr>
          <w:rStyle w:val="fontstyle21"/>
          <w:rFonts w:ascii="Marianne" w:hAnsi="Marianne"/>
          <w:b/>
          <w:color w:val="00000A"/>
          <w:sz w:val="20"/>
          <w:szCs w:val="20"/>
          <w:lang w:val="en-GB" w:eastAsia="en-US"/>
        </w:rPr>
        <w:t>Nationality:</w:t>
      </w:r>
      <w:r w:rsidRPr="001813FA">
        <w:rPr>
          <w:rStyle w:val="fontstyle21"/>
          <w:rFonts w:ascii="Marianne" w:hAnsi="Marianne"/>
          <w:b/>
          <w:color w:val="00000A"/>
          <w:sz w:val="20"/>
          <w:szCs w:val="20"/>
          <w:lang w:val="en-GB" w:eastAsia="en-US"/>
        </w:rPr>
        <w:tab/>
      </w:r>
    </w:p>
    <w:p w:rsidR="0036213E" w:rsidRPr="001813FA" w:rsidRDefault="0036213E" w:rsidP="001813FA">
      <w:pPr>
        <w:pStyle w:val="NormalWeb"/>
        <w:spacing w:after="160" w:line="240" w:lineRule="auto"/>
        <w:rPr>
          <w:lang w:val="en-GB"/>
        </w:rPr>
      </w:pPr>
      <w:r w:rsidRPr="001813FA">
        <w:rPr>
          <w:rStyle w:val="fontstyle21"/>
          <w:rFonts w:ascii="Marianne" w:hAnsi="Marianne"/>
          <w:b/>
          <w:color w:val="00000A"/>
          <w:sz w:val="20"/>
          <w:szCs w:val="20"/>
          <w:lang w:val="en-GB" w:eastAsia="en-US"/>
        </w:rPr>
        <w:t>Residing:</w:t>
      </w:r>
    </w:p>
    <w:p w:rsidR="0036213E" w:rsidRPr="001813FA" w:rsidRDefault="0036213E" w:rsidP="001813FA">
      <w:pPr>
        <w:spacing w:before="120" w:after="0"/>
        <w:rPr>
          <w:lang w:val="en-GB"/>
        </w:rPr>
      </w:pPr>
      <w:r w:rsidRPr="001813FA">
        <w:rPr>
          <w:rStyle w:val="fontstyle31"/>
          <w:rFonts w:ascii="Marianne" w:hAnsi="Marianne" w:cs="Tahoma"/>
          <w:b/>
          <w:color w:val="00000A"/>
          <w:sz w:val="20"/>
          <w:szCs w:val="20"/>
          <w:lang w:val="en-GB"/>
        </w:rPr>
        <w:t>Certify that my travel motivations are matching one of the following (check the box):</w:t>
      </w:r>
    </w:p>
    <w:p w:rsidR="0036213E" w:rsidRPr="001813FA" w:rsidRDefault="0036213E" w:rsidP="009C5F6D">
      <w:pPr>
        <w:pStyle w:val="NormalWeb"/>
        <w:spacing w:beforeAutospacing="0" w:after="0" w:line="240" w:lineRule="auto"/>
        <w:jc w:val="both"/>
        <w:rPr>
          <w:rStyle w:val="fontstyle31"/>
          <w:rFonts w:ascii="Marianne" w:hAnsi="Marianne"/>
          <w:color w:val="00000A"/>
          <w:sz w:val="16"/>
          <w:szCs w:val="16"/>
          <w:lang w:val="en-GB"/>
        </w:rPr>
      </w:pPr>
      <w:r w:rsidRPr="001813FA">
        <w:rPr>
          <w:rFonts w:ascii="Marianne" w:hAnsi="Marianne"/>
          <w:sz w:val="18"/>
          <w:szCs w:val="18"/>
          <w:lang w:val="en-GB"/>
        </w:rPr>
        <w:br/>
      </w:r>
      <w:r w:rsidRPr="001813FA">
        <w:rPr>
          <w:rStyle w:val="fontstyle31"/>
          <w:rFonts w:ascii="Marianne" w:hAnsi="Marianne"/>
          <w:color w:val="00000A"/>
          <w:sz w:val="16"/>
          <w:szCs w:val="16"/>
          <w:lang w:val="en-GB"/>
        </w:rPr>
        <w:t>[   ]</w:t>
      </w:r>
      <w:r w:rsidRPr="001813FA">
        <w:rPr>
          <w:rStyle w:val="fontstyle31"/>
          <w:rFonts w:ascii="Marianne" w:hAnsi="Marianne"/>
          <w:b/>
          <w:color w:val="00000A"/>
          <w:sz w:val="16"/>
          <w:szCs w:val="16"/>
          <w:lang w:val="en-GB"/>
        </w:rPr>
        <w:t xml:space="preserve"> </w:t>
      </w:r>
      <w:r w:rsidRPr="001813FA">
        <w:rPr>
          <w:rStyle w:val="fontstyle01"/>
          <w:rFonts w:ascii="Marianne" w:hAnsi="Marianne" w:cs="Tahoma"/>
          <w:b w:val="0"/>
          <w:color w:val="00000A"/>
          <w:sz w:val="18"/>
          <w:szCs w:val="18"/>
          <w:lang w:val="en-GB"/>
        </w:rPr>
        <w:t>French nationals,</w:t>
      </w:r>
      <w:r w:rsidRPr="001813FA">
        <w:rPr>
          <w:rStyle w:val="fontstyle01"/>
          <w:rFonts w:ascii="Marianne" w:hAnsi="Marianne" w:cs="Tahoma"/>
          <w:color w:val="00000A"/>
          <w:sz w:val="18"/>
          <w:szCs w:val="18"/>
          <w:lang w:val="en-GB"/>
        </w:rPr>
        <w:t xml:space="preserve"> </w:t>
      </w:r>
      <w:r w:rsidRPr="001813FA">
        <w:rPr>
          <w:rStyle w:val="fontstyle31"/>
          <w:rFonts w:ascii="Marianne" w:hAnsi="Marianne" w:cs="Tahoma"/>
          <w:color w:val="00000A"/>
          <w:lang w:val="en-GB"/>
        </w:rPr>
        <w:t>accom</w:t>
      </w:r>
      <w:r>
        <w:rPr>
          <w:rStyle w:val="fontstyle31"/>
          <w:rFonts w:ascii="Marianne" w:hAnsi="Marianne" w:cs="Tahoma"/>
          <w:color w:val="00000A"/>
          <w:lang w:val="en-GB"/>
        </w:rPr>
        <w:t>panied by their spouse and child</w:t>
      </w:r>
      <w:r w:rsidRPr="001813FA">
        <w:rPr>
          <w:rStyle w:val="fontstyle31"/>
          <w:rFonts w:ascii="Marianne" w:hAnsi="Marianne" w:cs="Tahoma"/>
          <w:color w:val="00000A"/>
          <w:lang w:val="en-GB"/>
        </w:rPr>
        <w:t>ren;</w:t>
      </w:r>
    </w:p>
    <w:p w:rsidR="0036213E" w:rsidRPr="00814A0C" w:rsidRDefault="0036213E" w:rsidP="009C5F6D">
      <w:pPr>
        <w:pStyle w:val="NormalWeb"/>
        <w:spacing w:beforeAutospacing="0" w:after="0" w:line="240" w:lineRule="auto"/>
        <w:jc w:val="both"/>
        <w:rPr>
          <w:rFonts w:ascii="Marianne" w:hAnsi="Marianne"/>
          <w:sz w:val="16"/>
          <w:szCs w:val="16"/>
          <w:lang w:val="en-GB"/>
        </w:rPr>
      </w:pPr>
      <w:r w:rsidRPr="001813FA">
        <w:rPr>
          <w:rFonts w:ascii="Marianne" w:hAnsi="Marianne"/>
          <w:sz w:val="16"/>
          <w:szCs w:val="16"/>
          <w:lang w:val="en-GB"/>
        </w:rPr>
        <w:br/>
      </w:r>
      <w:r>
        <w:rPr>
          <w:rStyle w:val="fontstyle31"/>
          <w:rFonts w:ascii="Marianne" w:hAnsi="Marianne" w:cs="Tahoma"/>
          <w:color w:val="00000A"/>
          <w:lang w:val="en-GB"/>
        </w:rPr>
        <w:t xml:space="preserve">[ </w:t>
      </w:r>
      <w:r w:rsidRPr="00814A0C">
        <w:rPr>
          <w:rStyle w:val="fontstyle31"/>
          <w:rFonts w:ascii="Marianne" w:hAnsi="Marianne" w:cs="Tahoma"/>
          <w:color w:val="00000A"/>
          <w:lang w:val="en-GB"/>
        </w:rPr>
        <w:t xml:space="preserve"> ] European Union nationals and nationals from Andorra, United Kingdom, Iceland, </w:t>
      </w:r>
      <w:r w:rsidRPr="00814A0C">
        <w:rPr>
          <w:rStyle w:val="Aucun"/>
          <w:rFonts w:ascii="Marianne" w:hAnsi="Marianne"/>
          <w:bCs/>
          <w:sz w:val="18"/>
          <w:szCs w:val="18"/>
          <w:lang w:val="en-GB" w:eastAsia="en-US"/>
        </w:rPr>
        <w:t>Liechtenstein, Monaco, Norway, San Marino, Switzerland, and the Holy See</w:t>
      </w:r>
      <w:r w:rsidRPr="00814A0C">
        <w:rPr>
          <w:rStyle w:val="Aucun"/>
          <w:rFonts w:ascii="Marianne" w:hAnsi="Marianne"/>
          <w:sz w:val="18"/>
          <w:szCs w:val="18"/>
          <w:lang w:val="en-GB" w:eastAsia="en-US"/>
        </w:rPr>
        <w:t xml:space="preserve">, having their primary residence in France or transiting through </w:t>
      </w:r>
      <w:smartTag w:uri="urn:schemas-microsoft-com:office:smarttags" w:element="country-region">
        <w:r w:rsidRPr="00814A0C">
          <w:rPr>
            <w:rStyle w:val="Aucun"/>
            <w:rFonts w:ascii="Marianne" w:hAnsi="Marianne"/>
            <w:sz w:val="18"/>
            <w:szCs w:val="18"/>
            <w:lang w:val="en-GB" w:eastAsia="en-US"/>
          </w:rPr>
          <w:t>France</w:t>
        </w:r>
      </w:smartTag>
      <w:r w:rsidRPr="00814A0C">
        <w:rPr>
          <w:rStyle w:val="Aucun"/>
          <w:rFonts w:ascii="Marianne" w:hAnsi="Marianne"/>
          <w:sz w:val="18"/>
          <w:szCs w:val="18"/>
          <w:lang w:val="en-GB" w:eastAsia="en-US"/>
        </w:rPr>
        <w:t xml:space="preserve"> to reach their country of origin</w:t>
      </w:r>
      <w:r w:rsidRPr="00814A0C">
        <w:rPr>
          <w:rStyle w:val="fontstyle31"/>
          <w:rFonts w:ascii="Marianne" w:hAnsi="Marianne" w:cs="Tahoma"/>
          <w:color w:val="00000A"/>
          <w:lang w:val="en-GB"/>
        </w:rPr>
        <w:t xml:space="preserve"> or where they have their primary residence,</w:t>
      </w:r>
      <w:r w:rsidRPr="00814A0C">
        <w:rPr>
          <w:rStyle w:val="fontstyle31"/>
          <w:rFonts w:cs="Calibri"/>
          <w:color w:val="00000A"/>
          <w:lang w:val="en-GB"/>
        </w:rPr>
        <w:t> </w:t>
      </w:r>
      <w:r w:rsidRPr="00814A0C">
        <w:rPr>
          <w:rStyle w:val="fontstyle31"/>
          <w:rFonts w:ascii="Marianne" w:hAnsi="Marianne" w:cs="Tahoma"/>
          <w:color w:val="00000A"/>
          <w:lang w:val="en-GB"/>
        </w:rPr>
        <w:t>accompanied by their spouse and children;</w:t>
      </w:r>
    </w:p>
    <w:p w:rsidR="0036213E" w:rsidRPr="001E3718" w:rsidRDefault="0036213E" w:rsidP="009C5F6D">
      <w:pPr>
        <w:keepNext/>
        <w:keepLines/>
        <w:spacing w:after="0" w:line="240" w:lineRule="auto"/>
        <w:jc w:val="both"/>
        <w:rPr>
          <w:rStyle w:val="fontstyle31"/>
          <w:rFonts w:ascii="Marianne" w:hAnsi="Marianne" w:cs="Calibri"/>
          <w:color w:val="00000A"/>
          <w:sz w:val="16"/>
          <w:szCs w:val="16"/>
          <w:lang w:val="en-GB"/>
        </w:rPr>
      </w:pPr>
      <w:r w:rsidRPr="00814A0C">
        <w:rPr>
          <w:rFonts w:ascii="Marianne" w:hAnsi="Marianne"/>
          <w:sz w:val="16"/>
          <w:szCs w:val="16"/>
          <w:lang w:val="en-GB"/>
        </w:rPr>
        <w:br/>
      </w:r>
      <w:r w:rsidRPr="001E3718">
        <w:rPr>
          <w:rStyle w:val="fontstyle31"/>
          <w:rFonts w:ascii="Marianne" w:hAnsi="Marianne" w:cs="Tahoma"/>
          <w:color w:val="00000A"/>
          <w:lang w:val="en-GB"/>
        </w:rPr>
        <w:t xml:space="preserve">[   ] </w:t>
      </w:r>
      <w:r w:rsidRPr="001E3718">
        <w:rPr>
          <w:rStyle w:val="fontstyle31"/>
          <w:rFonts w:ascii="Marianne" w:hAnsi="Marianne" w:cs="Tahoma"/>
          <w:bCs/>
          <w:color w:val="00000A"/>
          <w:lang w:val="en-GB"/>
        </w:rPr>
        <w:t>Third country nationals, who are holders of a French or European residence permit or valid long-stay visa</w:t>
      </w:r>
      <w:r w:rsidRPr="001E3718">
        <w:rPr>
          <w:rStyle w:val="fontstyle31"/>
          <w:rFonts w:ascii="Marianne" w:hAnsi="Marianne" w:cs="Tahoma"/>
          <w:color w:val="00000A"/>
          <w:lang w:val="en-GB"/>
        </w:rPr>
        <w:t xml:space="preserve">, </w:t>
      </w:r>
      <w:r w:rsidRPr="001E3718">
        <w:rPr>
          <w:rStyle w:val="Aucun"/>
          <w:rFonts w:ascii="Marianne" w:hAnsi="Marianne" w:cs="Times New Roman"/>
          <w:sz w:val="18"/>
          <w:szCs w:val="18"/>
          <w:lang w:val="en-GB" w:eastAsia="en-US"/>
        </w:rPr>
        <w:t xml:space="preserve">having their primary residence in France or transiting through France to reach </w:t>
      </w:r>
      <w:r w:rsidRPr="001E3718">
        <w:rPr>
          <w:rStyle w:val="fontstyle31"/>
          <w:rFonts w:ascii="Marianne" w:hAnsi="Marianne" w:cs="Tahoma"/>
          <w:color w:val="00000A"/>
          <w:lang w:val="en-GB"/>
        </w:rPr>
        <w:t>their residence in a country of the European Union or assimilated;</w:t>
      </w:r>
    </w:p>
    <w:p w:rsidR="0036213E" w:rsidRPr="001E3718" w:rsidRDefault="0036213E" w:rsidP="009C5F6D">
      <w:pPr>
        <w:spacing w:after="0"/>
        <w:jc w:val="both"/>
        <w:rPr>
          <w:rStyle w:val="fontstyle31"/>
          <w:rFonts w:ascii="Marianne" w:hAnsi="Marianne" w:cs="Calibri"/>
          <w:color w:val="00000A"/>
          <w:sz w:val="16"/>
          <w:szCs w:val="16"/>
          <w:lang w:val="en-GB"/>
        </w:rPr>
      </w:pPr>
    </w:p>
    <w:p w:rsidR="0036213E" w:rsidRDefault="0036213E" w:rsidP="009C5F6D">
      <w:pPr>
        <w:spacing w:after="0"/>
        <w:jc w:val="both"/>
        <w:rPr>
          <w:rStyle w:val="fontstyle31"/>
          <w:rFonts w:ascii="Marianne" w:hAnsi="Marianne" w:cs="Tahoma"/>
          <w:color w:val="00000A"/>
          <w:lang w:val="en-GB"/>
        </w:rPr>
      </w:pPr>
      <w:r w:rsidRPr="001E3718">
        <w:rPr>
          <w:rStyle w:val="fontstyle31"/>
          <w:rFonts w:ascii="Marianne" w:hAnsi="Marianne" w:cs="Tahoma"/>
          <w:color w:val="00000A"/>
          <w:lang w:val="en-GB"/>
        </w:rPr>
        <w:t xml:space="preserve">[   ] </w:t>
      </w:r>
      <w:r w:rsidRPr="001E3718">
        <w:rPr>
          <w:rStyle w:val="fontstyle31"/>
          <w:rFonts w:ascii="Marianne" w:hAnsi="Marianne" w:cs="Tahoma"/>
          <w:bCs/>
          <w:color w:val="00000A"/>
          <w:lang w:val="en-GB"/>
        </w:rPr>
        <w:t>Third country nationals</w:t>
      </w:r>
      <w:r w:rsidRPr="001E3718">
        <w:rPr>
          <w:rStyle w:val="fontstyle31"/>
          <w:rFonts w:ascii="Marianne" w:hAnsi="Marianne" w:cs="Tahoma"/>
          <w:color w:val="00000A"/>
          <w:lang w:val="en-GB"/>
        </w:rPr>
        <w:t>, transiting less than 24 hours in an international area</w:t>
      </w:r>
      <w:r>
        <w:rPr>
          <w:rStyle w:val="fontstyle31"/>
          <w:rFonts w:ascii="Marianne" w:hAnsi="Marianne" w:cs="Tahoma"/>
          <w:color w:val="00000A"/>
          <w:lang w:val="en-GB"/>
        </w:rPr>
        <w:t>;</w:t>
      </w:r>
    </w:p>
    <w:p w:rsidR="0036213E" w:rsidRPr="001E3718" w:rsidRDefault="0036213E" w:rsidP="009C5F6D">
      <w:pPr>
        <w:spacing w:after="0"/>
        <w:jc w:val="both"/>
        <w:rPr>
          <w:rStyle w:val="fontstyle31"/>
          <w:rFonts w:ascii="Marianne" w:hAnsi="Marianne" w:cs="Calibri"/>
          <w:color w:val="00000A"/>
          <w:sz w:val="16"/>
          <w:szCs w:val="16"/>
          <w:lang w:val="en-GB"/>
        </w:rPr>
      </w:pPr>
    </w:p>
    <w:p w:rsidR="0036213E" w:rsidRDefault="0036213E" w:rsidP="009C5F6D">
      <w:pPr>
        <w:spacing w:after="0"/>
        <w:jc w:val="both"/>
        <w:rPr>
          <w:rStyle w:val="fontstyle31"/>
          <w:rFonts w:ascii="Marianne" w:hAnsi="Marianne" w:cs="Tahoma"/>
          <w:color w:val="00000A"/>
          <w:lang w:val="en-GB"/>
        </w:rPr>
      </w:pPr>
      <w:r>
        <w:rPr>
          <w:rStyle w:val="fontstyle31"/>
          <w:rFonts w:ascii="Marianne" w:hAnsi="Marianne" w:cs="Tahoma"/>
          <w:color w:val="00000A"/>
          <w:lang w:val="en-GB"/>
        </w:rPr>
        <w:t xml:space="preserve">[ </w:t>
      </w:r>
      <w:r w:rsidRPr="002057FA">
        <w:rPr>
          <w:rStyle w:val="fontstyle31"/>
          <w:rFonts w:ascii="Marianne" w:hAnsi="Marianne" w:cs="Tahoma"/>
          <w:color w:val="00000A"/>
          <w:lang w:val="en-GB"/>
        </w:rPr>
        <w:t xml:space="preserve"> ] Diplomatic mission staff, or international organisations staff working in headquarters or offices located in </w:t>
      </w:r>
      <w:smartTag w:uri="urn:schemas-microsoft-com:office:smarttags" w:element="country-region">
        <w:smartTag w:uri="urn:schemas-microsoft-com:office:smarttags" w:element="place">
          <w:r w:rsidRPr="002057FA">
            <w:rPr>
              <w:rStyle w:val="fontstyle31"/>
              <w:rFonts w:ascii="Marianne" w:hAnsi="Marianne" w:cs="Tahoma"/>
              <w:color w:val="00000A"/>
              <w:lang w:val="en-GB"/>
            </w:rPr>
            <w:t>France</w:t>
          </w:r>
        </w:smartTag>
      </w:smartTag>
      <w:r w:rsidRPr="002057FA">
        <w:rPr>
          <w:rStyle w:val="fontstyle31"/>
          <w:rFonts w:ascii="Marianne" w:hAnsi="Marianne" w:cs="Tahoma"/>
          <w:color w:val="00000A"/>
          <w:lang w:val="en-GB"/>
        </w:rPr>
        <w:t>, accompanied by their spouse and children;</w:t>
      </w:r>
    </w:p>
    <w:p w:rsidR="0036213E" w:rsidRPr="002057FA" w:rsidRDefault="0036213E" w:rsidP="002057FA">
      <w:pPr>
        <w:spacing w:after="0"/>
        <w:rPr>
          <w:lang w:val="en-GB"/>
        </w:rPr>
      </w:pPr>
      <w:r w:rsidRPr="002057FA">
        <w:rPr>
          <w:rFonts w:ascii="Marianne" w:hAnsi="Marianne"/>
          <w:sz w:val="16"/>
          <w:szCs w:val="16"/>
          <w:lang w:val="en-GB"/>
        </w:rPr>
        <w:br/>
      </w:r>
      <w:r w:rsidRPr="002057FA">
        <w:rPr>
          <w:rFonts w:ascii="Marianne" w:hAnsi="Marianne"/>
          <w:sz w:val="18"/>
          <w:szCs w:val="18"/>
          <w:lang w:val="en-GB"/>
        </w:rPr>
        <w:t>[</w:t>
      </w:r>
      <w:r w:rsidRPr="002057FA">
        <w:rPr>
          <w:rStyle w:val="fontstyle31"/>
          <w:rFonts w:ascii="Marianne" w:hAnsi="Marianne" w:cs="Tahoma"/>
          <w:color w:val="00000A"/>
          <w:lang w:val="en-GB"/>
        </w:rPr>
        <w:t xml:space="preserve">   ] </w:t>
      </w:r>
      <w:r>
        <w:rPr>
          <w:rStyle w:val="fontstyle31"/>
          <w:rFonts w:ascii="Marianne" w:hAnsi="Marianne" w:cs="Tahoma"/>
          <w:bCs/>
          <w:color w:val="00000A"/>
          <w:lang w:val="en-GB"/>
        </w:rPr>
        <w:t>Foreign h</w:t>
      </w:r>
      <w:r w:rsidRPr="002057FA">
        <w:rPr>
          <w:rStyle w:val="fontstyle31"/>
          <w:rFonts w:ascii="Marianne" w:hAnsi="Marianne" w:cs="Tahoma"/>
          <w:bCs/>
          <w:color w:val="00000A"/>
          <w:lang w:val="en-GB"/>
        </w:rPr>
        <w:t>ealthcare workers supporting the fight against</w:t>
      </w:r>
      <w:r w:rsidRPr="002057FA">
        <w:rPr>
          <w:rStyle w:val="fontstyle31"/>
          <w:rFonts w:ascii="Marianne" w:hAnsi="Marianne" w:cs="Tahoma"/>
          <w:color w:val="00000A"/>
          <w:lang w:val="en-GB"/>
        </w:rPr>
        <w:t xml:space="preserve"> Covid-19;</w:t>
      </w:r>
    </w:p>
    <w:p w:rsidR="0036213E" w:rsidRDefault="0036213E" w:rsidP="009C5F6D">
      <w:pPr>
        <w:spacing w:after="0" w:line="240" w:lineRule="auto"/>
        <w:jc w:val="both"/>
        <w:rPr>
          <w:rStyle w:val="fontstyle31"/>
          <w:rFonts w:ascii="Marianne" w:hAnsi="Marianne" w:cs="Tahoma"/>
          <w:color w:val="00000A"/>
          <w:lang w:val="en-GB"/>
        </w:rPr>
      </w:pPr>
      <w:r w:rsidRPr="002057FA">
        <w:rPr>
          <w:rFonts w:ascii="Marianne" w:hAnsi="Marianne"/>
          <w:sz w:val="16"/>
          <w:szCs w:val="16"/>
          <w:lang w:val="en-GB"/>
        </w:rPr>
        <w:br/>
      </w:r>
      <w:r w:rsidRPr="002057FA">
        <w:rPr>
          <w:rStyle w:val="fontstyle31"/>
          <w:rFonts w:ascii="Marianne" w:hAnsi="Marianne" w:cs="Tahoma"/>
          <w:color w:val="00000A"/>
          <w:lang w:val="en-GB"/>
        </w:rPr>
        <w:t xml:space="preserve">[   ] </w:t>
      </w:r>
      <w:r w:rsidRPr="002057FA">
        <w:rPr>
          <w:rStyle w:val="fontstyle31"/>
          <w:rFonts w:ascii="Marianne" w:hAnsi="Marianne" w:cs="Tahoma"/>
          <w:bCs/>
          <w:color w:val="00000A"/>
          <w:lang w:val="en-GB"/>
        </w:rPr>
        <w:t xml:space="preserve">Flight and </w:t>
      </w:r>
      <w:r w:rsidRPr="002057FA">
        <w:rPr>
          <w:rStyle w:val="fontstyle31"/>
          <w:rFonts w:ascii="Marianne" w:hAnsi="Marianne" w:cs="Tahoma"/>
          <w:color w:val="00000A"/>
          <w:lang w:val="en-GB"/>
        </w:rPr>
        <w:t>cargo</w:t>
      </w:r>
      <w:r>
        <w:rPr>
          <w:rStyle w:val="fontstyle31"/>
          <w:rFonts w:ascii="Marianne" w:hAnsi="Marianne" w:cs="Tahoma"/>
          <w:color w:val="00000A"/>
          <w:lang w:val="en-GB"/>
        </w:rPr>
        <w:t xml:space="preserve"> personnel as part of a crew</w:t>
      </w:r>
      <w:r w:rsidRPr="002057FA">
        <w:rPr>
          <w:rStyle w:val="fontstyle31"/>
          <w:rFonts w:ascii="Marianne" w:hAnsi="Marianne" w:cs="Tahoma"/>
          <w:color w:val="00000A"/>
          <w:lang w:val="en-GB"/>
        </w:rPr>
        <w:t xml:space="preserve"> or travelling to their departure base</w:t>
      </w:r>
      <w:r>
        <w:rPr>
          <w:rStyle w:val="fontstyle31"/>
          <w:rFonts w:ascii="Marianne" w:hAnsi="Marianne" w:cs="Tahoma"/>
          <w:color w:val="00000A"/>
          <w:lang w:val="en-GB"/>
        </w:rPr>
        <w:t xml:space="preserve"> as passengers</w:t>
      </w:r>
      <w:r w:rsidRPr="002057FA">
        <w:rPr>
          <w:rStyle w:val="fontstyle31"/>
          <w:rFonts w:ascii="Marianne" w:hAnsi="Marianne" w:cs="Tahoma"/>
          <w:color w:val="00000A"/>
          <w:lang w:val="en-GB"/>
        </w:rPr>
        <w:t>;</w:t>
      </w:r>
    </w:p>
    <w:p w:rsidR="0036213E" w:rsidRPr="002057FA" w:rsidRDefault="0036213E" w:rsidP="009C5F6D">
      <w:pPr>
        <w:spacing w:after="0" w:line="240" w:lineRule="auto"/>
        <w:jc w:val="both"/>
        <w:rPr>
          <w:rStyle w:val="fontstyle31"/>
          <w:rFonts w:ascii="Marianne" w:hAnsi="Marianne" w:cs="Calibri"/>
          <w:color w:val="00000A"/>
          <w:sz w:val="16"/>
          <w:szCs w:val="16"/>
          <w:lang w:val="en-GB"/>
        </w:rPr>
      </w:pPr>
    </w:p>
    <w:p w:rsidR="0036213E" w:rsidRDefault="0036213E" w:rsidP="009C5F6D">
      <w:pPr>
        <w:spacing w:after="0"/>
        <w:jc w:val="both"/>
        <w:rPr>
          <w:rStyle w:val="fontstyle31"/>
          <w:rFonts w:ascii="Marianne" w:hAnsi="Marianne" w:cs="Tahoma"/>
          <w:color w:val="00000A"/>
          <w:lang w:val="en-GB"/>
        </w:rPr>
      </w:pPr>
      <w:r w:rsidRPr="002057FA">
        <w:rPr>
          <w:rStyle w:val="fontstyle31"/>
          <w:rFonts w:ascii="Marianne" w:hAnsi="Marianne" w:cs="Tahoma"/>
          <w:color w:val="00000A"/>
          <w:lang w:val="en-GB"/>
        </w:rPr>
        <w:t xml:space="preserve">[   ] </w:t>
      </w:r>
      <w:r w:rsidRPr="002057FA">
        <w:rPr>
          <w:rStyle w:val="fontstyle31"/>
          <w:rFonts w:ascii="Marianne" w:hAnsi="Marianne" w:cs="Tahoma"/>
          <w:bCs/>
          <w:color w:val="00000A"/>
          <w:lang w:val="en-GB"/>
        </w:rPr>
        <w:t>Foreign nationals</w:t>
      </w:r>
      <w:r w:rsidRPr="002057FA">
        <w:rPr>
          <w:rStyle w:val="fontstyle31"/>
          <w:rFonts w:ascii="Marianne" w:hAnsi="Marianne" w:cs="Tahoma"/>
          <w:color w:val="00000A"/>
          <w:lang w:val="en-GB"/>
        </w:rPr>
        <w:t xml:space="preserve"> ensuring international carriage of goods;</w:t>
      </w:r>
    </w:p>
    <w:p w:rsidR="0036213E" w:rsidRPr="002057FA" w:rsidRDefault="0036213E" w:rsidP="009C5F6D">
      <w:pPr>
        <w:spacing w:after="0"/>
        <w:jc w:val="both"/>
        <w:rPr>
          <w:rStyle w:val="fontstyle31"/>
          <w:rFonts w:ascii="Marianne" w:hAnsi="Marianne" w:cs="Calibri"/>
          <w:color w:val="00000A"/>
          <w:sz w:val="16"/>
          <w:szCs w:val="16"/>
          <w:lang w:val="en-GB"/>
        </w:rPr>
      </w:pPr>
    </w:p>
    <w:p w:rsidR="0036213E" w:rsidRPr="002057FA" w:rsidRDefault="0036213E" w:rsidP="009C5F6D">
      <w:pPr>
        <w:spacing w:after="0"/>
        <w:jc w:val="both"/>
        <w:rPr>
          <w:rStyle w:val="fontstyle31"/>
          <w:rFonts w:ascii="Marianne" w:hAnsi="Marianne" w:cs="Calibri"/>
          <w:color w:val="00000A"/>
          <w:sz w:val="16"/>
          <w:szCs w:val="16"/>
          <w:lang w:val="en-GB"/>
        </w:rPr>
      </w:pPr>
      <w:r w:rsidRPr="002057FA">
        <w:rPr>
          <w:rStyle w:val="fontstyle31"/>
          <w:rFonts w:ascii="Marianne" w:hAnsi="Marianne" w:cs="Calibri"/>
          <w:color w:val="00000A"/>
          <w:sz w:val="16"/>
          <w:szCs w:val="16"/>
          <w:lang w:val="en-GB"/>
        </w:rPr>
        <w:t xml:space="preserve">[ </w:t>
      </w:r>
      <w:r>
        <w:rPr>
          <w:rStyle w:val="fontstyle31"/>
          <w:rFonts w:ascii="Marianne" w:hAnsi="Marianne" w:cs="Calibri"/>
          <w:color w:val="00000A"/>
          <w:sz w:val="16"/>
          <w:szCs w:val="16"/>
          <w:lang w:val="en-GB"/>
        </w:rPr>
        <w:t xml:space="preserve"> </w:t>
      </w:r>
      <w:r w:rsidRPr="002057FA">
        <w:rPr>
          <w:rStyle w:val="fontstyle31"/>
          <w:rFonts w:ascii="Marianne" w:hAnsi="Marianne" w:cs="Calibri"/>
          <w:color w:val="00000A"/>
          <w:sz w:val="16"/>
          <w:szCs w:val="16"/>
          <w:lang w:val="en-GB"/>
        </w:rPr>
        <w:t xml:space="preserve"> ] Driver or crew member</w:t>
      </w:r>
      <w:r>
        <w:rPr>
          <w:rStyle w:val="fontstyle31"/>
          <w:rFonts w:ascii="Marianne" w:hAnsi="Marianne" w:cs="Calibri"/>
          <w:color w:val="00000A"/>
          <w:sz w:val="16"/>
          <w:szCs w:val="16"/>
          <w:lang w:val="en-GB"/>
        </w:rPr>
        <w:t>s</w:t>
      </w:r>
      <w:r w:rsidRPr="002057FA">
        <w:rPr>
          <w:rStyle w:val="fontstyle31"/>
          <w:rFonts w:ascii="Marianne" w:hAnsi="Marianne" w:cs="Calibri"/>
          <w:color w:val="00000A"/>
          <w:sz w:val="16"/>
          <w:szCs w:val="16"/>
          <w:lang w:val="en-GB"/>
        </w:rPr>
        <w:t xml:space="preserve"> of a passenger train or bus;</w:t>
      </w:r>
    </w:p>
    <w:p w:rsidR="0036213E" w:rsidRDefault="0036213E" w:rsidP="009C5F6D">
      <w:pPr>
        <w:spacing w:after="0"/>
        <w:jc w:val="both"/>
        <w:rPr>
          <w:rStyle w:val="fontstyle31"/>
          <w:rFonts w:ascii="Marianne" w:hAnsi="Marianne" w:cs="Calibri"/>
          <w:color w:val="00000A"/>
          <w:sz w:val="16"/>
          <w:szCs w:val="16"/>
          <w:lang w:val="en-GB"/>
        </w:rPr>
      </w:pPr>
    </w:p>
    <w:p w:rsidR="0036213E" w:rsidRPr="002057FA" w:rsidRDefault="0036213E" w:rsidP="009C5F6D">
      <w:pPr>
        <w:spacing w:after="0"/>
        <w:jc w:val="both"/>
        <w:rPr>
          <w:rStyle w:val="fontstyle31"/>
          <w:rFonts w:ascii="Marianne" w:hAnsi="Marianne" w:cs="Calibri"/>
          <w:color w:val="00000A"/>
          <w:sz w:val="16"/>
          <w:szCs w:val="16"/>
          <w:lang w:val="en-GB"/>
        </w:rPr>
      </w:pPr>
      <w:r w:rsidRPr="002057FA">
        <w:rPr>
          <w:rStyle w:val="fontstyle31"/>
          <w:rFonts w:ascii="Marianne" w:hAnsi="Marianne" w:cs="Calibri"/>
          <w:color w:val="00000A"/>
          <w:sz w:val="16"/>
          <w:szCs w:val="16"/>
          <w:lang w:val="en-GB"/>
        </w:rPr>
        <w:t xml:space="preserve">[ </w:t>
      </w:r>
      <w:r>
        <w:rPr>
          <w:rStyle w:val="fontstyle31"/>
          <w:rFonts w:ascii="Marianne" w:hAnsi="Marianne" w:cs="Calibri"/>
          <w:color w:val="00000A"/>
          <w:sz w:val="16"/>
          <w:szCs w:val="16"/>
          <w:lang w:val="en-GB"/>
        </w:rPr>
        <w:t xml:space="preserve"> </w:t>
      </w:r>
      <w:r w:rsidRPr="002057FA">
        <w:rPr>
          <w:rStyle w:val="fontstyle31"/>
          <w:rFonts w:ascii="Marianne" w:hAnsi="Marianne" w:cs="Calibri"/>
          <w:color w:val="00000A"/>
          <w:sz w:val="16"/>
          <w:szCs w:val="16"/>
          <w:lang w:val="en-GB"/>
        </w:rPr>
        <w:t xml:space="preserve"> ]</w:t>
      </w:r>
      <w:r>
        <w:rPr>
          <w:rStyle w:val="fontstyle31"/>
          <w:rFonts w:ascii="Marianne" w:hAnsi="Marianne" w:cs="Calibri"/>
          <w:color w:val="00000A"/>
          <w:sz w:val="16"/>
          <w:szCs w:val="16"/>
          <w:lang w:val="en-GB"/>
        </w:rPr>
        <w:t xml:space="preserve"> Crew members or personnel working on a merchant or fishing vessel;</w:t>
      </w:r>
    </w:p>
    <w:p w:rsidR="0036213E" w:rsidRPr="0042402E" w:rsidRDefault="0036213E" w:rsidP="009C5F6D">
      <w:pPr>
        <w:spacing w:after="0"/>
        <w:jc w:val="both"/>
        <w:rPr>
          <w:rStyle w:val="fontstyle31"/>
          <w:rFonts w:ascii="Marianne" w:hAnsi="Marianne" w:cs="Calibri"/>
          <w:color w:val="00000A"/>
          <w:sz w:val="16"/>
          <w:szCs w:val="16"/>
          <w:highlight w:val="yellow"/>
          <w:lang w:val="en-GB"/>
        </w:rPr>
      </w:pPr>
    </w:p>
    <w:p w:rsidR="0036213E" w:rsidRPr="0042402E" w:rsidRDefault="0036213E" w:rsidP="009C5F6D">
      <w:pPr>
        <w:widowControl w:val="0"/>
        <w:spacing w:after="0" w:line="240" w:lineRule="auto"/>
        <w:jc w:val="both"/>
        <w:rPr>
          <w:rStyle w:val="fontstyle31"/>
          <w:rFonts w:ascii="Marianne" w:hAnsi="Marianne" w:cs="Calibri"/>
          <w:color w:val="00000A"/>
          <w:sz w:val="16"/>
          <w:szCs w:val="16"/>
          <w:lang w:val="en-GB"/>
        </w:rPr>
      </w:pPr>
      <w:r w:rsidRPr="0042402E">
        <w:rPr>
          <w:rStyle w:val="fontstyle31"/>
          <w:rFonts w:ascii="Marianne" w:hAnsi="Marianne" w:cs="Calibri"/>
          <w:color w:val="00000A"/>
          <w:sz w:val="16"/>
          <w:szCs w:val="16"/>
          <w:lang w:val="en-GB"/>
        </w:rPr>
        <w:t xml:space="preserve">[  ] Students with long-term visa (VLS), short-term visa (VCS) in order to study or </w:t>
      </w:r>
      <w:r>
        <w:rPr>
          <w:rStyle w:val="fontstyle31"/>
          <w:rFonts w:ascii="Marianne" w:hAnsi="Marianne" w:cs="Calibri"/>
          <w:color w:val="00000A"/>
          <w:sz w:val="16"/>
          <w:szCs w:val="16"/>
          <w:lang w:val="en-GB"/>
        </w:rPr>
        <w:t xml:space="preserve">to do a internship </w:t>
      </w:r>
      <w:r w:rsidRPr="0042402E">
        <w:rPr>
          <w:rStyle w:val="fontstyle31"/>
          <w:rFonts w:ascii="Marianne" w:hAnsi="Marianne" w:cs="Calibri"/>
          <w:color w:val="00000A"/>
          <w:sz w:val="16"/>
          <w:szCs w:val="16"/>
          <w:lang w:val="en-GB"/>
        </w:rPr>
        <w:t xml:space="preserve"> (</w:t>
      </w:r>
      <w:r>
        <w:rPr>
          <w:rStyle w:val="fontstyle31"/>
          <w:rFonts w:ascii="Marianne" w:hAnsi="Marianne" w:cs="Calibri"/>
          <w:color w:val="00000A"/>
          <w:sz w:val="16"/>
          <w:szCs w:val="16"/>
          <w:lang w:val="en-GB"/>
        </w:rPr>
        <w:t>“</w:t>
      </w:r>
      <w:r w:rsidRPr="00892D93">
        <w:rPr>
          <w:rStyle w:val="fontstyle31"/>
          <w:rFonts w:ascii="Marianne" w:hAnsi="Marianne" w:cs="Calibri"/>
          <w:color w:val="00000A"/>
          <w:lang w:val="en-GB"/>
        </w:rPr>
        <w:t>student-in-competition</w:t>
      </w:r>
      <w:r>
        <w:rPr>
          <w:rStyle w:val="fontstyle31"/>
          <w:rFonts w:ascii="Courier New" w:hAnsi="Courier New" w:cs="Courier New"/>
          <w:color w:val="00000A"/>
          <w:lang w:val="en-GB"/>
        </w:rPr>
        <w:t>”</w:t>
      </w:r>
      <w:r w:rsidRPr="00892D93">
        <w:rPr>
          <w:rStyle w:val="fontstyle31"/>
          <w:rFonts w:ascii="Marianne" w:hAnsi="Marianne" w:cs="Calibri"/>
          <w:color w:val="00000A"/>
          <w:lang w:val="en-GB"/>
        </w:rPr>
        <w:t xml:space="preserve"> short-stay visa</w:t>
      </w:r>
      <w:r>
        <w:rPr>
          <w:rStyle w:val="fontstyle31"/>
          <w:rFonts w:ascii="Marianne" w:hAnsi="Marianne" w:cs="Calibri"/>
          <w:color w:val="00000A"/>
          <w:lang w:val="en-GB"/>
        </w:rPr>
        <w:t xml:space="preserve"> not included</w:t>
      </w:r>
      <w:r w:rsidRPr="0042402E">
        <w:rPr>
          <w:rStyle w:val="fontstyle31"/>
          <w:rFonts w:ascii="Marianne" w:hAnsi="Marianne" w:cs="Calibri"/>
          <w:color w:val="00000A"/>
          <w:sz w:val="16"/>
          <w:szCs w:val="16"/>
          <w:lang w:val="en-GB"/>
        </w:rPr>
        <w:t>), or coming for less than 90 days from a country exempted from VCS, with a proof of address in France;</w:t>
      </w:r>
    </w:p>
    <w:p w:rsidR="0036213E" w:rsidRPr="00E026F2" w:rsidRDefault="0036213E" w:rsidP="009C5F6D">
      <w:pPr>
        <w:widowControl w:val="0"/>
        <w:spacing w:after="0" w:line="240" w:lineRule="auto"/>
        <w:jc w:val="both"/>
        <w:rPr>
          <w:rFonts w:ascii="Marianne" w:hAnsi="Marianne" w:cs="Times New Roman"/>
          <w:bCs/>
          <w:sz w:val="16"/>
          <w:szCs w:val="16"/>
          <w:highlight w:val="yellow"/>
          <w:lang w:val="en-GB" w:eastAsia="fr-FR"/>
        </w:rPr>
      </w:pPr>
    </w:p>
    <w:p w:rsidR="0036213E" w:rsidRPr="00ED760D" w:rsidRDefault="0036213E" w:rsidP="009C5F6D">
      <w:pPr>
        <w:widowControl w:val="0"/>
        <w:spacing w:after="0" w:line="240" w:lineRule="auto"/>
        <w:jc w:val="both"/>
        <w:rPr>
          <w:rFonts w:ascii="Marianne" w:hAnsi="Marianne" w:cs="Times New Roman"/>
          <w:bCs/>
          <w:color w:val="auto"/>
          <w:sz w:val="16"/>
          <w:szCs w:val="16"/>
          <w:lang w:val="en-GB" w:eastAsia="fr-FR"/>
        </w:rPr>
      </w:pPr>
      <w:r w:rsidRPr="00ED760D">
        <w:rPr>
          <w:rFonts w:ascii="Marianne" w:hAnsi="Marianne" w:cs="Times New Roman"/>
          <w:bCs/>
          <w:color w:val="auto"/>
          <w:sz w:val="16"/>
          <w:szCs w:val="16"/>
          <w:lang w:val="en-GB" w:eastAsia="fr-FR"/>
        </w:rPr>
        <w:t xml:space="preserve">[  ] Teacher or researcher </w:t>
      </w:r>
      <w:r>
        <w:rPr>
          <w:rFonts w:ascii="Marianne" w:hAnsi="Marianne" w:cs="Times New Roman"/>
          <w:bCs/>
          <w:color w:val="auto"/>
          <w:sz w:val="16"/>
          <w:szCs w:val="16"/>
          <w:lang w:val="en-GB" w:eastAsia="fr-FR"/>
        </w:rPr>
        <w:t>employed or invited by a French educational institution or research lab, travelling for teaching or research purposes;</w:t>
      </w:r>
    </w:p>
    <w:p w:rsidR="0036213E" w:rsidRPr="00E026F2" w:rsidRDefault="0036213E" w:rsidP="009C5F6D">
      <w:pPr>
        <w:widowControl w:val="0"/>
        <w:spacing w:after="0" w:line="240" w:lineRule="auto"/>
        <w:jc w:val="both"/>
        <w:rPr>
          <w:rFonts w:ascii="Marianne" w:hAnsi="Marianne" w:cs="Marianne"/>
          <w:bCs/>
          <w:sz w:val="18"/>
          <w:szCs w:val="18"/>
          <w:lang w:val="en-GB" w:eastAsia="fr-FR"/>
        </w:rPr>
      </w:pPr>
    </w:p>
    <w:p w:rsidR="0036213E" w:rsidRPr="001C60D8" w:rsidRDefault="0036213E" w:rsidP="009C5F6D">
      <w:pPr>
        <w:widowControl w:val="0"/>
        <w:spacing w:after="0" w:line="240" w:lineRule="auto"/>
        <w:jc w:val="both"/>
        <w:rPr>
          <w:rFonts w:ascii="Marianne" w:hAnsi="Marianne"/>
          <w:bCs/>
          <w:sz w:val="18"/>
          <w:szCs w:val="18"/>
          <w:lang w:val="en-GB" w:eastAsia="fr-FR"/>
        </w:rPr>
      </w:pPr>
      <w:r w:rsidRPr="001C60D8">
        <w:rPr>
          <w:rFonts w:ascii="Marianne" w:hAnsi="Marianne" w:cs="Marianne"/>
          <w:bCs/>
          <w:sz w:val="18"/>
          <w:szCs w:val="18"/>
          <w:lang w:val="en-GB" w:eastAsia="fr-FR"/>
        </w:rPr>
        <w:t>[  ] Third country national with a «</w:t>
      </w:r>
      <w:r w:rsidRPr="001C60D8">
        <w:rPr>
          <w:rFonts w:ascii="Courier New" w:hAnsi="Courier New" w:cs="Courier New"/>
          <w:bCs/>
          <w:sz w:val="18"/>
          <w:szCs w:val="18"/>
          <w:lang w:val="en-GB" w:eastAsia="fr-FR"/>
        </w:rPr>
        <w:t> </w:t>
      </w:r>
      <w:r w:rsidRPr="001C60D8">
        <w:rPr>
          <w:rFonts w:ascii="Marianne" w:hAnsi="Marianne" w:cs="Marianne"/>
          <w:bCs/>
          <w:sz w:val="18"/>
          <w:szCs w:val="18"/>
          <w:lang w:val="en-GB" w:eastAsia="fr-FR"/>
        </w:rPr>
        <w:t>Passepo</w:t>
      </w:r>
      <w:r>
        <w:rPr>
          <w:rFonts w:ascii="Marianne" w:hAnsi="Marianne" w:cs="Marianne"/>
          <w:bCs/>
          <w:sz w:val="18"/>
          <w:szCs w:val="18"/>
          <w:lang w:val="en-GB" w:eastAsia="fr-FR"/>
        </w:rPr>
        <w:t>rt T</w:t>
      </w:r>
      <w:r w:rsidRPr="001C60D8">
        <w:rPr>
          <w:rFonts w:ascii="Marianne" w:hAnsi="Marianne" w:cs="Marianne"/>
          <w:bCs/>
          <w:sz w:val="18"/>
          <w:szCs w:val="18"/>
          <w:lang w:val="en-GB" w:eastAsia="fr-FR"/>
        </w:rPr>
        <w:t xml:space="preserve">alent» long-term visa (VLS) </w:t>
      </w:r>
    </w:p>
    <w:p w:rsidR="0036213E" w:rsidRPr="001C60D8" w:rsidRDefault="0036213E" w:rsidP="009C5F6D">
      <w:pPr>
        <w:widowControl w:val="0"/>
        <w:spacing w:after="0" w:line="240" w:lineRule="auto"/>
        <w:jc w:val="both"/>
        <w:rPr>
          <w:rFonts w:ascii="Times New Roman" w:hAnsi="Times New Roman"/>
          <w:bCs/>
          <w:i/>
          <w:sz w:val="24"/>
          <w:szCs w:val="24"/>
          <w:lang w:val="en-GB" w:eastAsia="fr-FR"/>
        </w:rPr>
      </w:pPr>
    </w:p>
    <w:bookmarkEnd w:id="1"/>
    <w:p w:rsidR="0036213E" w:rsidRPr="001C60D8" w:rsidRDefault="0036213E">
      <w:pPr>
        <w:spacing w:after="0"/>
        <w:rPr>
          <w:rStyle w:val="fontstyle31"/>
          <w:rFonts w:ascii="Marianne" w:hAnsi="Marianne" w:cs="Calibri"/>
          <w:color w:val="00000A"/>
          <w:lang w:val="en-GB"/>
        </w:rPr>
      </w:pPr>
    </w:p>
    <w:p w:rsidR="0036213E" w:rsidRPr="00E026F2" w:rsidRDefault="0036213E" w:rsidP="007851C0">
      <w:pPr>
        <w:rPr>
          <w:rFonts w:ascii="Marianne" w:hAnsi="Marianne" w:cs="Calibri Light"/>
          <w:b/>
          <w:bCs/>
          <w:color w:val="242021"/>
          <w:sz w:val="32"/>
          <w:szCs w:val="32"/>
          <w:lang w:val="en-GB"/>
        </w:rPr>
      </w:pPr>
      <w:r w:rsidRPr="00E026F2">
        <w:rPr>
          <w:rStyle w:val="fontstyle31"/>
          <w:rFonts w:cs="Calibri"/>
          <w:lang w:val="en-GB"/>
        </w:rPr>
        <w:t xml:space="preserve">Done at </w:t>
      </w:r>
      <w:r w:rsidRPr="00E026F2">
        <w:rPr>
          <w:rStyle w:val="fontstyle41"/>
          <w:rFonts w:cs="Calibri"/>
          <w:lang w:val="en-GB"/>
        </w:rPr>
        <w:t>.................................</w:t>
      </w:r>
      <w:r w:rsidRPr="00E026F2">
        <w:rPr>
          <w:rStyle w:val="fontstyle31"/>
          <w:rFonts w:cs="Calibri"/>
          <w:lang w:val="en-GB"/>
        </w:rPr>
        <w:t>, on</w:t>
      </w:r>
      <w:r w:rsidRPr="00E026F2">
        <w:rPr>
          <w:rStyle w:val="fontstyle41"/>
          <w:rFonts w:cs="Calibri"/>
          <w:lang w:val="en-GB"/>
        </w:rPr>
        <w:t>........</w:t>
      </w:r>
      <w:r w:rsidRPr="00E026F2">
        <w:rPr>
          <w:rStyle w:val="fontstyle31"/>
          <w:rFonts w:cs="Calibri"/>
          <w:lang w:val="en-GB"/>
        </w:rPr>
        <w:t>/</w:t>
      </w:r>
      <w:r w:rsidRPr="00E026F2">
        <w:rPr>
          <w:rStyle w:val="fontstyle41"/>
          <w:rFonts w:cs="Calibri"/>
          <w:lang w:val="en-GB"/>
        </w:rPr>
        <w:t>........</w:t>
      </w:r>
      <w:r w:rsidRPr="00E026F2">
        <w:rPr>
          <w:rStyle w:val="fontstyle31"/>
          <w:rFonts w:cs="Calibri"/>
          <w:lang w:val="en-GB"/>
        </w:rPr>
        <w:t>/2020</w:t>
      </w:r>
      <w:r w:rsidRPr="00E026F2">
        <w:rPr>
          <w:rStyle w:val="fontstyle31"/>
          <w:rFonts w:cs="Calibri"/>
          <w:lang w:val="en-GB"/>
        </w:rPr>
        <w:tab/>
      </w:r>
      <w:r w:rsidRPr="00E026F2">
        <w:rPr>
          <w:rStyle w:val="fontstyle31"/>
          <w:rFonts w:cs="Calibri"/>
          <w:lang w:val="en-GB"/>
        </w:rPr>
        <w:tab/>
      </w:r>
      <w:r w:rsidRPr="00E026F2">
        <w:rPr>
          <w:rStyle w:val="fontstyle31"/>
          <w:rFonts w:cs="Calibri"/>
          <w:lang w:val="en-GB"/>
        </w:rPr>
        <w:tab/>
      </w:r>
      <w:r w:rsidRPr="00E026F2">
        <w:rPr>
          <w:rStyle w:val="fontstyle31"/>
          <w:rFonts w:cs="Calibri"/>
          <w:lang w:val="en-GB"/>
        </w:rPr>
        <w:tab/>
      </w:r>
      <w:r w:rsidRPr="00E026F2">
        <w:rPr>
          <w:rStyle w:val="fontstyle31"/>
          <w:rFonts w:cs="Calibri"/>
          <w:lang w:val="en-GB"/>
        </w:rPr>
        <w:tab/>
      </w:r>
      <w:r w:rsidRPr="00E026F2">
        <w:rPr>
          <w:rStyle w:val="fontstyle31"/>
          <w:rFonts w:cs="Calibri"/>
          <w:lang w:val="en-GB"/>
        </w:rPr>
        <w:tab/>
        <w:t>(signature)</w:t>
      </w:r>
      <w:r w:rsidRPr="00E026F2">
        <w:rPr>
          <w:rFonts w:ascii="Marianne-Regular" w:hAnsi="Marianne-Regular"/>
          <w:color w:val="242021"/>
          <w:sz w:val="18"/>
          <w:szCs w:val="18"/>
          <w:lang w:val="en-GB"/>
        </w:rPr>
        <w:br/>
      </w:r>
    </w:p>
    <w:p w:rsidR="0036213E" w:rsidRPr="00E026F2" w:rsidRDefault="0036213E" w:rsidP="001911B6">
      <w:pPr>
        <w:pStyle w:val="Heading1"/>
        <w:rPr>
          <w:rFonts w:ascii="Marianne" w:hAnsi="Marianne"/>
          <w:color w:val="242021"/>
          <w:lang w:val="en-GB"/>
        </w:rPr>
      </w:pPr>
    </w:p>
    <w:p w:rsidR="0036213E" w:rsidRPr="00E026F2" w:rsidRDefault="0036213E">
      <w:pPr>
        <w:pStyle w:val="Heading1"/>
        <w:jc w:val="center"/>
        <w:rPr>
          <w:lang w:val="en-GB"/>
        </w:rPr>
      </w:pPr>
      <w:r w:rsidRPr="00E026F2">
        <w:rPr>
          <w:rFonts w:ascii="Marianne" w:hAnsi="Marianne"/>
          <w:color w:val="242021"/>
          <w:sz w:val="24"/>
          <w:szCs w:val="24"/>
          <w:lang w:val="en-GB"/>
        </w:rPr>
        <w:t>SWORN STATEMENT OF ABSENCE OF COVID-19 SYMPTOMS</w:t>
      </w:r>
    </w:p>
    <w:p w:rsidR="0036213E" w:rsidRPr="00E026F2" w:rsidRDefault="0036213E">
      <w:pPr>
        <w:rPr>
          <w:rFonts w:ascii="Marianne" w:hAnsi="Marianne"/>
          <w:color w:val="242021"/>
          <w:sz w:val="18"/>
          <w:szCs w:val="18"/>
          <w:lang w:val="en-GB"/>
        </w:rPr>
      </w:pPr>
    </w:p>
    <w:p w:rsidR="0036213E" w:rsidRPr="001C60D8" w:rsidRDefault="0036213E">
      <w:pPr>
        <w:rPr>
          <w:rFonts w:ascii="Marianne" w:hAnsi="Marianne"/>
          <w:color w:val="242021"/>
          <w:sz w:val="18"/>
          <w:szCs w:val="18"/>
          <w:lang w:val="en-GB"/>
        </w:rPr>
      </w:pPr>
      <w:r>
        <w:rPr>
          <w:rStyle w:val="fontstyle21"/>
          <w:rFonts w:ascii="Marianne" w:hAnsi="Marianne" w:cs="Tahoma"/>
          <w:color w:val="00000A"/>
          <w:lang w:val="en-US"/>
        </w:rPr>
        <w:t xml:space="preserve">This statement must be presented to transportation companies, before boarding, by passengers travelling to mainland </w:t>
      </w:r>
      <w:smartTag w:uri="urn:schemas-microsoft-com:office:smarttags" w:element="country-region">
        <w:smartTag w:uri="urn:schemas-microsoft-com:office:smarttags" w:element="place">
          <w:r>
            <w:rPr>
              <w:rStyle w:val="fontstyle21"/>
              <w:rFonts w:ascii="Marianne" w:hAnsi="Marianne" w:cs="Tahoma"/>
              <w:color w:val="00000A"/>
              <w:lang w:val="en-US"/>
            </w:rPr>
            <w:t>France</w:t>
          </w:r>
        </w:smartTag>
      </w:smartTag>
      <w:r>
        <w:rPr>
          <w:rStyle w:val="fontstyle21"/>
          <w:rFonts w:ascii="Marianne" w:hAnsi="Marianne" w:cs="Tahoma"/>
          <w:color w:val="00000A"/>
          <w:lang w:val="en-US"/>
        </w:rPr>
        <w:t>, as well as to border control authorities.</w:t>
      </w:r>
    </w:p>
    <w:p w:rsidR="0036213E" w:rsidRPr="001C60D8" w:rsidRDefault="0036213E" w:rsidP="001C60D8">
      <w:pPr>
        <w:jc w:val="both"/>
        <w:rPr>
          <w:lang w:val="en-GB"/>
        </w:rPr>
      </w:pPr>
      <w:r>
        <w:rPr>
          <w:rStyle w:val="fontstyle21"/>
          <w:rFonts w:ascii="Marianne" w:hAnsi="Marianne" w:cs="Tahoma"/>
          <w:sz w:val="20"/>
          <w:szCs w:val="20"/>
          <w:lang w:val="en-GB"/>
        </w:rPr>
        <w:t>I, the undersigned,</w:t>
      </w:r>
    </w:p>
    <w:p w:rsidR="0036213E" w:rsidRDefault="0036213E" w:rsidP="001C60D8">
      <w:pPr>
        <w:jc w:val="both"/>
        <w:rPr>
          <w:rStyle w:val="fontstyle21"/>
          <w:rFonts w:ascii="Marianne" w:hAnsi="Marianne" w:cs="Tahoma"/>
          <w:sz w:val="20"/>
          <w:szCs w:val="20"/>
          <w:lang w:val="en-GB"/>
        </w:rPr>
      </w:pPr>
    </w:p>
    <w:p w:rsidR="0036213E" w:rsidRPr="001C60D8" w:rsidRDefault="0036213E" w:rsidP="001C60D8">
      <w:pPr>
        <w:jc w:val="both"/>
        <w:rPr>
          <w:lang w:val="en-GB"/>
        </w:rPr>
      </w:pPr>
      <w:r>
        <w:rPr>
          <w:rStyle w:val="fontstyle21"/>
          <w:rFonts w:ascii="Marianne" w:hAnsi="Marianne" w:cs="Tahoma"/>
          <w:sz w:val="20"/>
          <w:szCs w:val="20"/>
          <w:lang w:val="en-GB"/>
        </w:rPr>
        <w:t>Mr/Ms:</w:t>
      </w:r>
    </w:p>
    <w:p w:rsidR="0036213E" w:rsidRDefault="0036213E" w:rsidP="001C60D8">
      <w:pPr>
        <w:jc w:val="both"/>
        <w:rPr>
          <w:rStyle w:val="fontstyle21"/>
          <w:rFonts w:ascii="Marianne" w:hAnsi="Marianne" w:cs="Tahoma"/>
          <w:sz w:val="20"/>
          <w:szCs w:val="20"/>
          <w:lang w:val="en-GB"/>
        </w:rPr>
      </w:pPr>
    </w:p>
    <w:p w:rsidR="0036213E" w:rsidRPr="001C60D8" w:rsidRDefault="0036213E" w:rsidP="001C60D8">
      <w:pPr>
        <w:jc w:val="both"/>
        <w:rPr>
          <w:lang w:val="en-GB"/>
        </w:rPr>
      </w:pPr>
      <w:r>
        <w:rPr>
          <w:rStyle w:val="fontstyle21"/>
          <w:rFonts w:ascii="Marianne" w:hAnsi="Marianne" w:cs="Tahoma"/>
          <w:sz w:val="20"/>
          <w:szCs w:val="20"/>
          <w:lang w:val="en-GB"/>
        </w:rPr>
        <w:t>Born on:</w:t>
      </w:r>
    </w:p>
    <w:p w:rsidR="0036213E" w:rsidRDefault="0036213E" w:rsidP="001C60D8">
      <w:pPr>
        <w:jc w:val="both"/>
        <w:rPr>
          <w:rStyle w:val="fontstyle21"/>
          <w:rFonts w:ascii="Marianne" w:hAnsi="Marianne" w:cs="Tahoma"/>
          <w:sz w:val="20"/>
          <w:szCs w:val="20"/>
          <w:lang w:val="en-GB"/>
        </w:rPr>
      </w:pPr>
    </w:p>
    <w:p w:rsidR="0036213E" w:rsidRPr="001C60D8" w:rsidRDefault="0036213E" w:rsidP="001C60D8">
      <w:pPr>
        <w:jc w:val="both"/>
        <w:rPr>
          <w:lang w:val="en-GB"/>
        </w:rPr>
      </w:pPr>
      <w:r>
        <w:rPr>
          <w:rStyle w:val="fontstyle21"/>
          <w:rFonts w:ascii="Marianne" w:hAnsi="Marianne" w:cs="Tahoma"/>
          <w:sz w:val="20"/>
          <w:szCs w:val="20"/>
          <w:lang w:val="en-GB"/>
        </w:rPr>
        <w:t>Nationality:</w:t>
      </w:r>
    </w:p>
    <w:p w:rsidR="0036213E" w:rsidRDefault="0036213E" w:rsidP="001C60D8">
      <w:pPr>
        <w:jc w:val="both"/>
        <w:rPr>
          <w:rStyle w:val="fontstyle21"/>
          <w:rFonts w:ascii="Marianne" w:hAnsi="Marianne" w:cs="Tahoma"/>
          <w:sz w:val="20"/>
          <w:szCs w:val="20"/>
          <w:lang w:val="en-GB"/>
        </w:rPr>
      </w:pPr>
    </w:p>
    <w:p w:rsidR="0036213E" w:rsidRPr="001C60D8" w:rsidRDefault="0036213E" w:rsidP="001C60D8">
      <w:pPr>
        <w:jc w:val="both"/>
        <w:rPr>
          <w:lang w:val="en-GB"/>
        </w:rPr>
      </w:pPr>
      <w:r>
        <w:rPr>
          <w:rStyle w:val="fontstyle21"/>
          <w:rFonts w:ascii="Marianne" w:hAnsi="Marianne" w:cs="Tahoma"/>
          <w:sz w:val="20"/>
          <w:szCs w:val="20"/>
          <w:lang w:val="en-GB"/>
        </w:rPr>
        <w:t>Residing at:</w:t>
      </w:r>
    </w:p>
    <w:p w:rsidR="0036213E" w:rsidRPr="001C60D8" w:rsidRDefault="0036213E">
      <w:pPr>
        <w:rPr>
          <w:rFonts w:ascii="Marianne" w:hAnsi="Marianne"/>
          <w:color w:val="242021"/>
          <w:sz w:val="18"/>
          <w:szCs w:val="18"/>
          <w:lang w:val="en-GB"/>
        </w:rPr>
      </w:pPr>
    </w:p>
    <w:p w:rsidR="0036213E" w:rsidRPr="000A75D4" w:rsidRDefault="0036213E">
      <w:pPr>
        <w:numPr>
          <w:ins w:id="2" w:author="Unknown"/>
        </w:numPr>
        <w:rPr>
          <w:lang w:val="en-GB"/>
        </w:rPr>
      </w:pPr>
      <w:r w:rsidRPr="00892D93">
        <w:rPr>
          <w:rStyle w:val="fontstyle21"/>
          <w:rFonts w:ascii="Marianne" w:hAnsi="Marianne" w:cs="Tahoma"/>
          <w:b/>
          <w:bCs/>
          <w:sz w:val="20"/>
          <w:szCs w:val="20"/>
          <w:lang w:val="en-GB"/>
        </w:rPr>
        <w:t>Hereby certify</w:t>
      </w:r>
      <w:r w:rsidRPr="00892D93">
        <w:rPr>
          <w:rStyle w:val="fontstyle21"/>
          <w:rFonts w:ascii="Marianne" w:hAnsi="Marianne" w:cs="Tahoma"/>
          <w:sz w:val="20"/>
          <w:szCs w:val="20"/>
          <w:lang w:val="en-GB"/>
        </w:rPr>
        <w:t xml:space="preserve"> that I have not had, in the last 48 hours, any of the following symptoms:</w:t>
      </w:r>
    </w:p>
    <w:p w:rsidR="0036213E" w:rsidRPr="001C60D8" w:rsidRDefault="0036213E">
      <w:pPr>
        <w:rPr>
          <w:rFonts w:ascii="Marianne" w:hAnsi="Marianne"/>
          <w:color w:val="242021"/>
          <w:sz w:val="18"/>
          <w:szCs w:val="18"/>
          <w:lang w:val="en-GB"/>
        </w:rPr>
      </w:pPr>
    </w:p>
    <w:p w:rsidR="0036213E" w:rsidRDefault="0036213E" w:rsidP="001C60D8">
      <w:pPr>
        <w:pStyle w:val="ListParagraph"/>
        <w:numPr>
          <w:ilvl w:val="0"/>
          <w:numId w:val="3"/>
        </w:numPr>
      </w:pPr>
      <w:r>
        <w:rPr>
          <w:rStyle w:val="fontstyle21"/>
          <w:rFonts w:ascii="Marianne" w:hAnsi="Marianne" w:cs="Tahoma"/>
          <w:sz w:val="20"/>
          <w:szCs w:val="20"/>
          <w:lang w:val="en-GB"/>
        </w:rPr>
        <w:t>fever or chills,</w:t>
      </w:r>
    </w:p>
    <w:p w:rsidR="0036213E" w:rsidRDefault="0036213E" w:rsidP="001C60D8">
      <w:pPr>
        <w:pStyle w:val="ListParagraph"/>
        <w:ind w:left="1440"/>
        <w:rPr>
          <w:rStyle w:val="fontstyle21"/>
          <w:rFonts w:ascii="Marianne" w:hAnsi="Marianne" w:cs="Tahoma"/>
          <w:sz w:val="20"/>
          <w:szCs w:val="20"/>
          <w:lang w:val="en-GB"/>
        </w:rPr>
      </w:pPr>
    </w:p>
    <w:p w:rsidR="0036213E" w:rsidRPr="001C60D8" w:rsidRDefault="0036213E" w:rsidP="001C60D8">
      <w:pPr>
        <w:pStyle w:val="ListParagraph"/>
        <w:numPr>
          <w:ilvl w:val="0"/>
          <w:numId w:val="3"/>
        </w:numPr>
        <w:rPr>
          <w:lang w:val="en-GB"/>
        </w:rPr>
      </w:pPr>
      <w:r>
        <w:rPr>
          <w:rStyle w:val="fontstyle21"/>
          <w:rFonts w:ascii="Marianne" w:hAnsi="Marianne" w:cs="Tahoma"/>
          <w:sz w:val="20"/>
          <w:szCs w:val="20"/>
          <w:lang w:val="en-GB"/>
        </w:rPr>
        <w:t>cough or worse than usual cough,</w:t>
      </w:r>
    </w:p>
    <w:p w:rsidR="0036213E" w:rsidRDefault="0036213E" w:rsidP="001C60D8">
      <w:pPr>
        <w:pStyle w:val="ListParagraph"/>
        <w:ind w:left="1440"/>
        <w:rPr>
          <w:rStyle w:val="fontstyle21"/>
          <w:rFonts w:ascii="Marianne" w:hAnsi="Marianne" w:cs="Tahoma"/>
          <w:sz w:val="20"/>
          <w:szCs w:val="20"/>
          <w:lang w:val="en-GB"/>
        </w:rPr>
      </w:pPr>
    </w:p>
    <w:p w:rsidR="0036213E" w:rsidRDefault="0036213E" w:rsidP="001C60D8">
      <w:pPr>
        <w:pStyle w:val="ListParagraph"/>
        <w:numPr>
          <w:ilvl w:val="0"/>
          <w:numId w:val="3"/>
        </w:numPr>
      </w:pPr>
      <w:r>
        <w:rPr>
          <w:rStyle w:val="fontstyle21"/>
          <w:rFonts w:ascii="Marianne" w:hAnsi="Marianne" w:cs="Tahoma"/>
          <w:sz w:val="20"/>
          <w:szCs w:val="20"/>
          <w:lang w:val="en-GB"/>
        </w:rPr>
        <w:t>unusual fatigue,</w:t>
      </w:r>
    </w:p>
    <w:p w:rsidR="0036213E" w:rsidRDefault="0036213E" w:rsidP="001C60D8">
      <w:pPr>
        <w:pStyle w:val="ListParagraph"/>
        <w:rPr>
          <w:rStyle w:val="fontstyle21"/>
          <w:rFonts w:ascii="Marianne" w:hAnsi="Marianne" w:cs="Tahoma"/>
          <w:sz w:val="20"/>
          <w:szCs w:val="20"/>
          <w:lang w:val="en-GB"/>
        </w:rPr>
      </w:pPr>
    </w:p>
    <w:p w:rsidR="0036213E" w:rsidRPr="001C60D8" w:rsidRDefault="0036213E" w:rsidP="001C60D8">
      <w:pPr>
        <w:pStyle w:val="ListParagraph"/>
        <w:numPr>
          <w:ilvl w:val="0"/>
          <w:numId w:val="3"/>
        </w:numPr>
        <w:rPr>
          <w:lang w:val="en-GB"/>
        </w:rPr>
      </w:pPr>
      <w:r>
        <w:rPr>
          <w:rStyle w:val="fontstyle21"/>
          <w:rFonts w:ascii="Marianne" w:hAnsi="Marianne" w:cs="Tahoma"/>
          <w:sz w:val="20"/>
          <w:szCs w:val="20"/>
          <w:lang w:val="en-GB"/>
        </w:rPr>
        <w:t>unusual shortness of breath when I speak or make a small effort,</w:t>
      </w:r>
    </w:p>
    <w:p w:rsidR="0036213E" w:rsidRDefault="0036213E" w:rsidP="001C60D8">
      <w:pPr>
        <w:pStyle w:val="ListParagraph"/>
        <w:rPr>
          <w:rStyle w:val="fontstyle21"/>
          <w:rFonts w:ascii="Marianne" w:hAnsi="Marianne" w:cs="Tahoma"/>
          <w:sz w:val="20"/>
          <w:szCs w:val="20"/>
          <w:lang w:val="en-GB"/>
        </w:rPr>
      </w:pPr>
    </w:p>
    <w:p w:rsidR="0036213E" w:rsidRPr="001C60D8" w:rsidRDefault="0036213E" w:rsidP="001C60D8">
      <w:pPr>
        <w:pStyle w:val="ListParagraph"/>
        <w:numPr>
          <w:ilvl w:val="0"/>
          <w:numId w:val="3"/>
        </w:numPr>
        <w:rPr>
          <w:lang w:val="en-GB"/>
        </w:rPr>
      </w:pPr>
      <w:r>
        <w:rPr>
          <w:rStyle w:val="fontstyle21"/>
          <w:rFonts w:ascii="Marianne" w:hAnsi="Marianne" w:cs="Tahoma"/>
          <w:sz w:val="20"/>
          <w:szCs w:val="20"/>
          <w:lang w:val="en-GB"/>
        </w:rPr>
        <w:t>unusual muscle pain and / or aches,</w:t>
      </w:r>
    </w:p>
    <w:p w:rsidR="0036213E" w:rsidRDefault="0036213E" w:rsidP="001C60D8">
      <w:pPr>
        <w:pStyle w:val="ListParagraph"/>
        <w:rPr>
          <w:rStyle w:val="fontstyle21"/>
          <w:rFonts w:ascii="Marianne" w:hAnsi="Marianne" w:cs="Tahoma"/>
          <w:sz w:val="20"/>
          <w:szCs w:val="20"/>
          <w:lang w:val="en-GB"/>
        </w:rPr>
      </w:pPr>
    </w:p>
    <w:p w:rsidR="0036213E" w:rsidRDefault="0036213E" w:rsidP="001C60D8">
      <w:pPr>
        <w:pStyle w:val="ListParagraph"/>
        <w:numPr>
          <w:ilvl w:val="0"/>
          <w:numId w:val="3"/>
        </w:numPr>
      </w:pPr>
      <w:r>
        <w:rPr>
          <w:rStyle w:val="fontstyle21"/>
          <w:rFonts w:ascii="Marianne" w:hAnsi="Marianne" w:cs="Tahoma"/>
          <w:sz w:val="20"/>
          <w:szCs w:val="20"/>
          <w:lang w:val="en-GB"/>
        </w:rPr>
        <w:t>unexplained headaches,</w:t>
      </w:r>
    </w:p>
    <w:p w:rsidR="0036213E" w:rsidRDefault="0036213E" w:rsidP="001C60D8">
      <w:pPr>
        <w:pStyle w:val="ListParagraph"/>
        <w:rPr>
          <w:rStyle w:val="fontstyle21"/>
          <w:rFonts w:ascii="Marianne" w:hAnsi="Marianne" w:cs="Tahoma"/>
          <w:sz w:val="20"/>
          <w:szCs w:val="20"/>
          <w:lang w:val="en-GB"/>
        </w:rPr>
      </w:pPr>
    </w:p>
    <w:p w:rsidR="0036213E" w:rsidRPr="001C60D8" w:rsidRDefault="0036213E" w:rsidP="001C60D8">
      <w:pPr>
        <w:pStyle w:val="ListParagraph"/>
        <w:numPr>
          <w:ilvl w:val="0"/>
          <w:numId w:val="3"/>
        </w:numPr>
        <w:rPr>
          <w:lang w:val="en-GB"/>
        </w:rPr>
      </w:pPr>
      <w:r>
        <w:rPr>
          <w:rStyle w:val="fontstyle21"/>
          <w:rFonts w:ascii="Marianne" w:hAnsi="Marianne" w:cs="Tahoma"/>
          <w:sz w:val="20"/>
          <w:szCs w:val="20"/>
          <w:lang w:val="en-GB"/>
        </w:rPr>
        <w:t>loss of taste or smell,</w:t>
      </w:r>
    </w:p>
    <w:p w:rsidR="0036213E" w:rsidRDefault="0036213E" w:rsidP="001C60D8">
      <w:pPr>
        <w:pStyle w:val="ListParagraph"/>
        <w:rPr>
          <w:rStyle w:val="fontstyle21"/>
          <w:rFonts w:ascii="Marianne" w:hAnsi="Marianne" w:cs="Tahoma"/>
          <w:sz w:val="20"/>
          <w:szCs w:val="20"/>
          <w:lang w:val="en-GB"/>
        </w:rPr>
      </w:pPr>
    </w:p>
    <w:p w:rsidR="0036213E" w:rsidRDefault="0036213E" w:rsidP="001C60D8">
      <w:pPr>
        <w:pStyle w:val="ListParagraph"/>
        <w:numPr>
          <w:ilvl w:val="0"/>
          <w:numId w:val="3"/>
        </w:numPr>
      </w:pPr>
      <w:r>
        <w:rPr>
          <w:rStyle w:val="fontstyle21"/>
          <w:rFonts w:ascii="Marianne" w:hAnsi="Marianne" w:cs="Tahoma"/>
          <w:sz w:val="20"/>
          <w:szCs w:val="20"/>
          <w:lang w:val="en-GB"/>
        </w:rPr>
        <w:t>unusual diarrhoea.</w:t>
      </w:r>
    </w:p>
    <w:p w:rsidR="0036213E" w:rsidRDefault="0036213E" w:rsidP="001C60D8">
      <w:pPr>
        <w:pStyle w:val="ListParagraph"/>
        <w:rPr>
          <w:rStyle w:val="fontstyle21"/>
          <w:rFonts w:ascii="Marianne" w:hAnsi="Marianne" w:cs="Tahoma"/>
          <w:sz w:val="20"/>
          <w:szCs w:val="20"/>
          <w:lang w:val="en-GB"/>
        </w:rPr>
      </w:pPr>
    </w:p>
    <w:p w:rsidR="0036213E" w:rsidRDefault="0036213E" w:rsidP="001C60D8">
      <w:pPr>
        <w:pStyle w:val="ListParagraph"/>
        <w:rPr>
          <w:rStyle w:val="fontstyle21"/>
          <w:rFonts w:ascii="Marianne" w:hAnsi="Marianne" w:cs="Tahoma"/>
          <w:sz w:val="20"/>
          <w:szCs w:val="20"/>
          <w:lang w:val="en-GB"/>
        </w:rPr>
      </w:pPr>
    </w:p>
    <w:p w:rsidR="0036213E" w:rsidRDefault="0036213E" w:rsidP="001C60D8">
      <w:pPr>
        <w:spacing w:before="240" w:after="0"/>
      </w:pPr>
      <w:r>
        <w:rPr>
          <w:rStyle w:val="fontstyle21"/>
          <w:rFonts w:ascii="Marianne" w:hAnsi="Marianne" w:cs="Tahoma"/>
          <w:sz w:val="20"/>
          <w:szCs w:val="20"/>
          <w:lang w:val="en-GB"/>
        </w:rPr>
        <w:t xml:space="preserve">Done at </w:t>
      </w:r>
    </w:p>
    <w:p w:rsidR="0036213E" w:rsidRDefault="0036213E" w:rsidP="001C60D8">
      <w:pPr>
        <w:spacing w:before="240" w:after="0"/>
      </w:pPr>
      <w:r>
        <w:rPr>
          <w:rStyle w:val="fontstyle21"/>
          <w:rFonts w:ascii="Marianne" w:hAnsi="Marianne" w:cs="Tahoma"/>
          <w:sz w:val="20"/>
          <w:szCs w:val="20"/>
          <w:lang w:val="en-GB"/>
        </w:rPr>
        <w:t xml:space="preserve"> on                             , at        h </w:t>
      </w:r>
    </w:p>
    <w:p w:rsidR="0036213E" w:rsidRDefault="0036213E" w:rsidP="001C60D8">
      <w:pPr>
        <w:spacing w:before="600" w:after="0"/>
        <w:jc w:val="both"/>
      </w:pPr>
      <w:r>
        <w:rPr>
          <w:rStyle w:val="fontstyle21"/>
          <w:rFonts w:ascii="Marianne" w:hAnsi="Marianne" w:cs="Tahoma"/>
          <w:sz w:val="20"/>
          <w:szCs w:val="20"/>
          <w:lang w:val="en-GB"/>
        </w:rPr>
        <w:t>Signature:</w:t>
      </w:r>
    </w:p>
    <w:p w:rsidR="0036213E" w:rsidRDefault="0036213E"/>
    <w:sectPr w:rsidR="0036213E" w:rsidSect="008856F1">
      <w:pgSz w:w="11906" w:h="16838"/>
      <w:pgMar w:top="0" w:right="1417" w:bottom="0" w:left="1417"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Inte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anne ExtraBold">
    <w:altName w:val="Cambria"/>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Bold">
    <w:altName w:val="Cambria"/>
    <w:panose1 w:val="02000000000000000000"/>
    <w:charset w:val="00"/>
    <w:family w:val="roman"/>
    <w:notTrueType/>
    <w:pitch w:val="variable"/>
    <w:sig w:usb0="00000003" w:usb1="00000000" w:usb2="00000000" w:usb3="00000000" w:csb0="00000001" w:csb1="00000000"/>
  </w:font>
  <w:font w:name="Marianne-Light">
    <w:altName w:val="Cambria"/>
    <w:panose1 w:val="02000000000000000000"/>
    <w:charset w:val="00"/>
    <w:family w:val="roman"/>
    <w:notTrueType/>
    <w:pitch w:val="variable"/>
    <w:sig w:usb0="00000003" w:usb1="00000000" w:usb2="00000000" w:usb3="00000000" w:csb0="00000001" w:csb1="00000000"/>
  </w:font>
  <w:font w:name="Marianne-Regular">
    <w:altName w:val="Cambria"/>
    <w:panose1 w:val="02000000000000000000"/>
    <w:charset w:val="00"/>
    <w:family w:val="roman"/>
    <w:notTrueType/>
    <w:pitch w:val="variable"/>
    <w:sig w:usb0="00000003" w:usb1="00000000" w:usb2="00000000" w:usb3="00000000" w:csb0="00000001" w:csb1="00000000"/>
  </w:font>
  <w:font w:name="Marianne-Thin">
    <w:altName w:val="Cambria"/>
    <w:panose1 w:val="02000000000000000000"/>
    <w:charset w:val="00"/>
    <w:family w:val="roman"/>
    <w:notTrueType/>
    <w:pitch w:val="variable"/>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Marianne">
    <w:altName w:val="Cambria"/>
    <w:panose1 w:val="02000000000000000000"/>
    <w:charset w:val="00"/>
    <w:family w:val="modern"/>
    <w:notTrueType/>
    <w:pitch w:val="variable"/>
    <w:sig w:usb0="0000000F"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1E7"/>
    <w:multiLevelType w:val="multilevel"/>
    <w:tmpl w:val="5496819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4C4D6E86"/>
    <w:multiLevelType w:val="multilevel"/>
    <w:tmpl w:val="FFFFFFFF"/>
    <w:lvl w:ilvl="0">
      <w:start w:val="1"/>
      <w:numFmt w:val="bullet"/>
      <w:lvlText w:val="-"/>
      <w:lvlJc w:val="left"/>
      <w:pPr>
        <w:ind w:left="720" w:hanging="360"/>
      </w:pPr>
      <w:rPr>
        <w:rFonts w:ascii="Inter" w:hAnsi="Inter"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D7F71D2"/>
    <w:multiLevelType w:val="multilevel"/>
    <w:tmpl w:val="9D5ED0F0"/>
    <w:lvl w:ilvl="0">
      <w:start w:val="1"/>
      <w:numFmt w:val="bullet"/>
      <w:lvlText w:val="-"/>
      <w:lvlJc w:val="left"/>
      <w:pPr>
        <w:ind w:left="720" w:hanging="360"/>
      </w:pPr>
      <w:rPr>
        <w:rFonts w:ascii="Inter" w:hAnsi="Inter" w:hint="default"/>
        <w:b w:val="0"/>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D33"/>
    <w:rsid w:val="00000637"/>
    <w:rsid w:val="00025F18"/>
    <w:rsid w:val="00096B6D"/>
    <w:rsid w:val="000A75D4"/>
    <w:rsid w:val="0011385D"/>
    <w:rsid w:val="001813FA"/>
    <w:rsid w:val="001911B6"/>
    <w:rsid w:val="001B0C46"/>
    <w:rsid w:val="001B5122"/>
    <w:rsid w:val="001C60D8"/>
    <w:rsid w:val="001E3718"/>
    <w:rsid w:val="002057FA"/>
    <w:rsid w:val="00213356"/>
    <w:rsid w:val="002229EF"/>
    <w:rsid w:val="00324E81"/>
    <w:rsid w:val="0036213E"/>
    <w:rsid w:val="00376C3F"/>
    <w:rsid w:val="0038256F"/>
    <w:rsid w:val="003D375A"/>
    <w:rsid w:val="0042402E"/>
    <w:rsid w:val="00424A0A"/>
    <w:rsid w:val="004560E9"/>
    <w:rsid w:val="005160BE"/>
    <w:rsid w:val="00566E32"/>
    <w:rsid w:val="0057174E"/>
    <w:rsid w:val="005D4AC2"/>
    <w:rsid w:val="0065784E"/>
    <w:rsid w:val="00695824"/>
    <w:rsid w:val="006B7109"/>
    <w:rsid w:val="006C5884"/>
    <w:rsid w:val="006D141E"/>
    <w:rsid w:val="006D449D"/>
    <w:rsid w:val="00730560"/>
    <w:rsid w:val="00740B1D"/>
    <w:rsid w:val="007851C0"/>
    <w:rsid w:val="007C705B"/>
    <w:rsid w:val="007D53A5"/>
    <w:rsid w:val="00814A0C"/>
    <w:rsid w:val="008302E2"/>
    <w:rsid w:val="0086583A"/>
    <w:rsid w:val="00881048"/>
    <w:rsid w:val="008856F1"/>
    <w:rsid w:val="00892D93"/>
    <w:rsid w:val="0098228C"/>
    <w:rsid w:val="009853A1"/>
    <w:rsid w:val="009A76F1"/>
    <w:rsid w:val="009C5F6D"/>
    <w:rsid w:val="00A057B2"/>
    <w:rsid w:val="00A11872"/>
    <w:rsid w:val="00A41B24"/>
    <w:rsid w:val="00A85BFF"/>
    <w:rsid w:val="00A952A3"/>
    <w:rsid w:val="00AC02EB"/>
    <w:rsid w:val="00AF1E56"/>
    <w:rsid w:val="00B11CA6"/>
    <w:rsid w:val="00B15D33"/>
    <w:rsid w:val="00B36DB8"/>
    <w:rsid w:val="00B37020"/>
    <w:rsid w:val="00B9386F"/>
    <w:rsid w:val="00BC6499"/>
    <w:rsid w:val="00C3576C"/>
    <w:rsid w:val="00D16950"/>
    <w:rsid w:val="00D616F2"/>
    <w:rsid w:val="00D90612"/>
    <w:rsid w:val="00DD0180"/>
    <w:rsid w:val="00E026F2"/>
    <w:rsid w:val="00E54BF3"/>
    <w:rsid w:val="00E63AF7"/>
    <w:rsid w:val="00E66349"/>
    <w:rsid w:val="00E8335D"/>
    <w:rsid w:val="00ED760D"/>
    <w:rsid w:val="00F14376"/>
    <w:rsid w:val="00F600E2"/>
    <w:rsid w:val="00FD28C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80"/>
    <w:pPr>
      <w:spacing w:after="160" w:line="259" w:lineRule="auto"/>
    </w:pPr>
    <w:rPr>
      <w:color w:val="00000A"/>
      <w:lang w:eastAsia="en-US"/>
    </w:rPr>
  </w:style>
  <w:style w:type="paragraph" w:styleId="Heading1">
    <w:name w:val="heading 1"/>
    <w:basedOn w:val="Normal"/>
    <w:next w:val="Normal"/>
    <w:link w:val="Heading1Char"/>
    <w:uiPriority w:val="99"/>
    <w:qFormat/>
    <w:rsid w:val="00F14376"/>
    <w:pPr>
      <w:keepNext/>
      <w:keepLines/>
      <w:spacing w:before="240" w:after="0"/>
      <w:outlineLvl w:val="0"/>
    </w:pPr>
    <w:rPr>
      <w:rFonts w:ascii="Marianne ExtraBold" w:hAnsi="Marianne ExtraBold" w:cs="Calibri Light"/>
      <w:b/>
      <w:bCs/>
      <w:color w:val="00000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0637"/>
    <w:rPr>
      <w:rFonts w:ascii="Cambria" w:hAnsi="Cambria" w:cs="Times New Roman"/>
      <w:b/>
      <w:bCs/>
      <w:color w:val="00000A"/>
      <w:kern w:val="32"/>
      <w:sz w:val="32"/>
      <w:szCs w:val="32"/>
      <w:lang w:eastAsia="en-US"/>
    </w:rPr>
  </w:style>
  <w:style w:type="character" w:customStyle="1" w:styleId="fontstyle01">
    <w:name w:val="fontstyle01"/>
    <w:basedOn w:val="DefaultParagraphFont"/>
    <w:uiPriority w:val="99"/>
    <w:rsid w:val="00DD0180"/>
    <w:rPr>
      <w:rFonts w:ascii="Marianne-Bold" w:hAnsi="Marianne-Bold" w:cs="Times New Roman"/>
      <w:b/>
      <w:bCs/>
      <w:color w:val="242021"/>
      <w:sz w:val="30"/>
      <w:szCs w:val="30"/>
    </w:rPr>
  </w:style>
  <w:style w:type="character" w:customStyle="1" w:styleId="fontstyle21">
    <w:name w:val="fontstyle21"/>
    <w:basedOn w:val="DefaultParagraphFont"/>
    <w:uiPriority w:val="99"/>
    <w:rsid w:val="00DD0180"/>
    <w:rPr>
      <w:rFonts w:ascii="Marianne-Light" w:hAnsi="Marianne-Light" w:cs="Times New Roman"/>
      <w:color w:val="242021"/>
      <w:sz w:val="18"/>
      <w:szCs w:val="18"/>
    </w:rPr>
  </w:style>
  <w:style w:type="character" w:customStyle="1" w:styleId="fontstyle31">
    <w:name w:val="fontstyle31"/>
    <w:basedOn w:val="DefaultParagraphFont"/>
    <w:uiPriority w:val="99"/>
    <w:rsid w:val="00DD0180"/>
    <w:rPr>
      <w:rFonts w:ascii="Marianne-Regular" w:hAnsi="Marianne-Regular" w:cs="Times New Roman"/>
      <w:color w:val="242021"/>
      <w:sz w:val="18"/>
      <w:szCs w:val="18"/>
    </w:rPr>
  </w:style>
  <w:style w:type="character" w:customStyle="1" w:styleId="fontstyle41">
    <w:name w:val="fontstyle41"/>
    <w:basedOn w:val="DefaultParagraphFont"/>
    <w:uiPriority w:val="99"/>
    <w:rsid w:val="00DD0180"/>
    <w:rPr>
      <w:rFonts w:ascii="Marianne-Thin" w:hAnsi="Marianne-Thin" w:cs="Times New Roman"/>
      <w:color w:val="242021"/>
      <w:sz w:val="18"/>
      <w:szCs w:val="18"/>
    </w:rPr>
  </w:style>
  <w:style w:type="character" w:customStyle="1" w:styleId="Aucun">
    <w:name w:val="Aucun"/>
    <w:uiPriority w:val="99"/>
    <w:rsid w:val="00DD0180"/>
    <w:rPr>
      <w:lang w:val="fr-FR"/>
    </w:rPr>
  </w:style>
  <w:style w:type="character" w:customStyle="1" w:styleId="BalloonTextChar">
    <w:name w:val="Balloon Text Char"/>
    <w:uiPriority w:val="99"/>
    <w:semiHidden/>
    <w:locked/>
    <w:rsid w:val="00DD0180"/>
    <w:rPr>
      <w:rFonts w:ascii="Segoe UI" w:hAnsi="Segoe UI"/>
      <w:sz w:val="18"/>
    </w:rPr>
  </w:style>
  <w:style w:type="character" w:customStyle="1" w:styleId="ListLabel1">
    <w:name w:val="ListLabel 1"/>
    <w:uiPriority w:val="99"/>
    <w:rsid w:val="00F14376"/>
    <w:rPr>
      <w:rFonts w:ascii="Marianne" w:hAnsi="Marianne"/>
      <w:sz w:val="18"/>
    </w:rPr>
  </w:style>
  <w:style w:type="character" w:customStyle="1" w:styleId="ListLabel2">
    <w:name w:val="ListLabel 2"/>
    <w:uiPriority w:val="99"/>
    <w:rsid w:val="00F14376"/>
  </w:style>
  <w:style w:type="character" w:customStyle="1" w:styleId="ListLabel3">
    <w:name w:val="ListLabel 3"/>
    <w:uiPriority w:val="99"/>
    <w:rsid w:val="00F14376"/>
  </w:style>
  <w:style w:type="character" w:customStyle="1" w:styleId="ListLabel4">
    <w:name w:val="ListLabel 4"/>
    <w:uiPriority w:val="99"/>
    <w:rsid w:val="00F14376"/>
  </w:style>
  <w:style w:type="character" w:customStyle="1" w:styleId="ListLabel5">
    <w:name w:val="ListLabel 5"/>
    <w:uiPriority w:val="99"/>
    <w:rsid w:val="00F14376"/>
  </w:style>
  <w:style w:type="character" w:customStyle="1" w:styleId="ListLabel6">
    <w:name w:val="ListLabel 6"/>
    <w:uiPriority w:val="99"/>
    <w:rsid w:val="00F14376"/>
  </w:style>
  <w:style w:type="character" w:customStyle="1" w:styleId="ListLabel7">
    <w:name w:val="ListLabel 7"/>
    <w:uiPriority w:val="99"/>
    <w:rsid w:val="00F14376"/>
  </w:style>
  <w:style w:type="character" w:customStyle="1" w:styleId="ListLabel8">
    <w:name w:val="ListLabel 8"/>
    <w:uiPriority w:val="99"/>
    <w:rsid w:val="00F14376"/>
  </w:style>
  <w:style w:type="character" w:customStyle="1" w:styleId="ListLabel9">
    <w:name w:val="ListLabel 9"/>
    <w:uiPriority w:val="99"/>
    <w:rsid w:val="00F14376"/>
  </w:style>
  <w:style w:type="paragraph" w:styleId="Title">
    <w:name w:val="Title"/>
    <w:basedOn w:val="Normal"/>
    <w:next w:val="BodyText"/>
    <w:link w:val="TitleChar"/>
    <w:uiPriority w:val="99"/>
    <w:qFormat/>
    <w:rsid w:val="00F14376"/>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99"/>
    <w:locked/>
    <w:rsid w:val="00000637"/>
    <w:rPr>
      <w:rFonts w:ascii="Cambria" w:hAnsi="Cambria" w:cs="Times New Roman"/>
      <w:b/>
      <w:bCs/>
      <w:color w:val="00000A"/>
      <w:kern w:val="28"/>
      <w:sz w:val="32"/>
      <w:szCs w:val="32"/>
      <w:lang w:eastAsia="en-US"/>
    </w:rPr>
  </w:style>
  <w:style w:type="paragraph" w:styleId="BodyText">
    <w:name w:val="Body Text"/>
    <w:basedOn w:val="Normal"/>
    <w:link w:val="BodyTextChar"/>
    <w:uiPriority w:val="99"/>
    <w:rsid w:val="00F14376"/>
    <w:pPr>
      <w:spacing w:after="140" w:line="288" w:lineRule="auto"/>
    </w:pPr>
  </w:style>
  <w:style w:type="character" w:customStyle="1" w:styleId="BodyTextChar">
    <w:name w:val="Body Text Char"/>
    <w:basedOn w:val="DefaultParagraphFont"/>
    <w:link w:val="BodyText"/>
    <w:uiPriority w:val="99"/>
    <w:semiHidden/>
    <w:locked/>
    <w:rsid w:val="00000637"/>
    <w:rPr>
      <w:rFonts w:cs="Times New Roman"/>
      <w:color w:val="00000A"/>
      <w:lang w:eastAsia="en-US"/>
    </w:rPr>
  </w:style>
  <w:style w:type="paragraph" w:styleId="List">
    <w:name w:val="List"/>
    <w:basedOn w:val="BodyText"/>
    <w:uiPriority w:val="99"/>
    <w:rsid w:val="00F14376"/>
    <w:rPr>
      <w:rFonts w:cs="Arial"/>
    </w:rPr>
  </w:style>
  <w:style w:type="paragraph" w:styleId="Caption">
    <w:name w:val="caption"/>
    <w:basedOn w:val="Normal"/>
    <w:uiPriority w:val="99"/>
    <w:qFormat/>
    <w:rsid w:val="00F14376"/>
    <w:pPr>
      <w:suppressLineNumbers/>
      <w:spacing w:before="120" w:after="120"/>
    </w:pPr>
    <w:rPr>
      <w:rFonts w:cs="Arial"/>
      <w:i/>
      <w:iCs/>
      <w:sz w:val="24"/>
      <w:szCs w:val="24"/>
    </w:rPr>
  </w:style>
  <w:style w:type="paragraph" w:customStyle="1" w:styleId="Index">
    <w:name w:val="Index"/>
    <w:basedOn w:val="Normal"/>
    <w:uiPriority w:val="99"/>
    <w:rsid w:val="00F14376"/>
    <w:pPr>
      <w:suppressLineNumbers/>
    </w:pPr>
    <w:rPr>
      <w:rFonts w:cs="Arial"/>
    </w:rPr>
  </w:style>
  <w:style w:type="paragraph" w:customStyle="1" w:styleId="Standard">
    <w:name w:val="Standard"/>
    <w:uiPriority w:val="99"/>
    <w:rsid w:val="00DD0180"/>
    <w:pPr>
      <w:suppressAutoHyphens/>
      <w:textAlignment w:val="baseline"/>
    </w:pPr>
    <w:rPr>
      <w:rFonts w:eastAsia="SimSun" w:cs="Tahoma"/>
      <w:color w:val="00000A"/>
      <w:kern w:val="2"/>
      <w:lang w:eastAsia="en-US"/>
    </w:rPr>
  </w:style>
  <w:style w:type="paragraph" w:styleId="NormalWeb">
    <w:name w:val="Normal (Web)"/>
    <w:basedOn w:val="Normal"/>
    <w:uiPriority w:val="99"/>
    <w:rsid w:val="00DD0180"/>
    <w:pPr>
      <w:spacing w:beforeAutospacing="1" w:after="142" w:line="288"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1"/>
    <w:uiPriority w:val="99"/>
    <w:semiHidden/>
    <w:rsid w:val="00DD0180"/>
    <w:pPr>
      <w:spacing w:after="0" w:line="240" w:lineRule="auto"/>
    </w:pPr>
    <w:rPr>
      <w:rFonts w:ascii="Segoe UI" w:hAnsi="Segoe UI" w:cs="Times New Roman"/>
      <w:color w:val="auto"/>
      <w:sz w:val="18"/>
      <w:szCs w:val="18"/>
      <w:lang w:eastAsia="fr-FR"/>
    </w:rPr>
  </w:style>
  <w:style w:type="character" w:customStyle="1" w:styleId="BalloonTextChar1">
    <w:name w:val="Balloon Text Char1"/>
    <w:basedOn w:val="DefaultParagraphFont"/>
    <w:link w:val="BalloonText"/>
    <w:uiPriority w:val="99"/>
    <w:semiHidden/>
    <w:locked/>
    <w:rsid w:val="00000637"/>
    <w:rPr>
      <w:rFonts w:ascii="Times New Roman" w:hAnsi="Times New Roman" w:cs="Times New Roman"/>
      <w:color w:val="00000A"/>
      <w:sz w:val="2"/>
      <w:lang w:eastAsia="en-US"/>
    </w:rPr>
  </w:style>
  <w:style w:type="paragraph" w:styleId="ListParagraph">
    <w:name w:val="List Paragraph"/>
    <w:basedOn w:val="Normal"/>
    <w:uiPriority w:val="99"/>
    <w:qFormat/>
    <w:rsid w:val="00DD0180"/>
    <w:pPr>
      <w:ind w:left="720"/>
      <w:contextualSpacing/>
    </w:pPr>
  </w:style>
  <w:style w:type="character" w:styleId="CommentReference">
    <w:name w:val="annotation reference"/>
    <w:basedOn w:val="DefaultParagraphFont"/>
    <w:uiPriority w:val="99"/>
    <w:rsid w:val="00FD28CE"/>
    <w:rPr>
      <w:rFonts w:cs="Times New Roman"/>
      <w:sz w:val="16"/>
      <w:szCs w:val="16"/>
    </w:rPr>
  </w:style>
  <w:style w:type="paragraph" w:styleId="CommentText">
    <w:name w:val="annotation text"/>
    <w:basedOn w:val="Normal"/>
    <w:link w:val="CommentTextChar"/>
    <w:uiPriority w:val="99"/>
    <w:rsid w:val="00FD28CE"/>
    <w:pPr>
      <w:spacing w:line="240" w:lineRule="auto"/>
    </w:pPr>
    <w:rPr>
      <w:sz w:val="20"/>
      <w:szCs w:val="20"/>
    </w:rPr>
  </w:style>
  <w:style w:type="character" w:customStyle="1" w:styleId="CommentTextChar">
    <w:name w:val="Comment Text Char"/>
    <w:basedOn w:val="DefaultParagraphFont"/>
    <w:link w:val="CommentText"/>
    <w:uiPriority w:val="99"/>
    <w:locked/>
    <w:rsid w:val="00FD28CE"/>
    <w:rPr>
      <w:rFonts w:cs="Times New Roman"/>
      <w:color w:val="00000A"/>
      <w:sz w:val="20"/>
      <w:szCs w:val="20"/>
    </w:rPr>
  </w:style>
  <w:style w:type="paragraph" w:styleId="CommentSubject">
    <w:name w:val="annotation subject"/>
    <w:basedOn w:val="CommentText"/>
    <w:next w:val="CommentText"/>
    <w:link w:val="CommentSubjectChar"/>
    <w:uiPriority w:val="99"/>
    <w:semiHidden/>
    <w:rsid w:val="00FD28CE"/>
    <w:rPr>
      <w:b/>
      <w:bCs/>
    </w:rPr>
  </w:style>
  <w:style w:type="character" w:customStyle="1" w:styleId="CommentSubjectChar">
    <w:name w:val="Comment Subject Char"/>
    <w:basedOn w:val="CommentTextChar"/>
    <w:link w:val="CommentSubject"/>
    <w:uiPriority w:val="99"/>
    <w:semiHidden/>
    <w:locked/>
    <w:rsid w:val="00FD28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598</Words>
  <Characters>3293</Characters>
  <Application>Microsoft Office Outlook</Application>
  <DocSecurity>0</DocSecurity>
  <Lines>0</Lines>
  <Paragraphs>0</Paragraphs>
  <ScaleCrop>false</ScaleCrop>
  <Company>DGEF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TRAVEL CERTIFICATE TO MAINLAND FRANCE  </dc:title>
  <dc:subject/>
  <dc:creator>MARX BENOIT</dc:creator>
  <cp:keywords/>
  <dc:description/>
  <cp:lastModifiedBy>0252777</cp:lastModifiedBy>
  <cp:revision>3</cp:revision>
  <cp:lastPrinted>2020-08-17T13:41:00Z</cp:lastPrinted>
  <dcterms:created xsi:type="dcterms:W3CDTF">2020-08-20T14:25:00Z</dcterms:created>
  <dcterms:modified xsi:type="dcterms:W3CDTF">2020-08-21T07:46:00Z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DGEF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